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2D9D1" w14:textId="1FB0DFB5" w:rsidR="004D5D83" w:rsidRPr="004D5D83" w:rsidRDefault="004D5D83" w:rsidP="004D5D83">
      <w:pPr>
        <w:spacing w:after="0" w:line="240" w:lineRule="auto"/>
        <w:jc w:val="right"/>
        <w:rPr>
          <w:b/>
        </w:rPr>
      </w:pPr>
    </w:p>
    <w:p w14:paraId="0C6B1573" w14:textId="77777777" w:rsidR="004D5D83" w:rsidRPr="004D5D83" w:rsidRDefault="004D5D83" w:rsidP="004D5D83">
      <w:pPr>
        <w:spacing w:after="0" w:line="240" w:lineRule="auto"/>
        <w:jc w:val="both"/>
        <w:rPr>
          <w:b/>
        </w:rPr>
      </w:pPr>
    </w:p>
    <w:p w14:paraId="03228D2F" w14:textId="5F82F001" w:rsidR="004D5D83" w:rsidRPr="004D5D83" w:rsidRDefault="004D5D83" w:rsidP="004D5D83">
      <w:pPr>
        <w:spacing w:after="0" w:line="240" w:lineRule="auto"/>
        <w:jc w:val="both"/>
        <w:rPr>
          <w:b/>
        </w:rPr>
      </w:pPr>
    </w:p>
    <w:p w14:paraId="45838927" w14:textId="3D3E3A9E" w:rsidR="00FD3AEB" w:rsidRPr="00090549" w:rsidRDefault="004D5D83" w:rsidP="00FD3AEB">
      <w:pPr>
        <w:spacing w:after="0" w:line="240" w:lineRule="auto"/>
        <w:jc w:val="both"/>
        <w:rPr>
          <w:noProof/>
        </w:rPr>
      </w:pPr>
      <w:r w:rsidRPr="004D5D83">
        <w:fldChar w:fldCharType="begin"/>
      </w:r>
      <w:r w:rsidRPr="004D5D83">
        <w:instrText xml:space="preserve"> MERGEFIELD DOMICILIO </w:instrText>
      </w:r>
      <w:r w:rsidRPr="004D5D83">
        <w:fldChar w:fldCharType="separate"/>
      </w:r>
      <w:r w:rsidR="00FD3AEB" w:rsidRPr="00090549">
        <w:rPr>
          <w:noProof/>
        </w:rPr>
        <w:t xml:space="preserve"> </w:t>
      </w:r>
    </w:p>
    <w:p w14:paraId="62316459" w14:textId="175B9A97" w:rsidR="00FD3AEB" w:rsidRPr="00090549" w:rsidRDefault="00FD3AEB" w:rsidP="00FD3AEB">
      <w:pPr>
        <w:spacing w:after="0" w:line="240" w:lineRule="auto"/>
        <w:jc w:val="both"/>
        <w:rPr>
          <w:noProof/>
        </w:rPr>
      </w:pPr>
    </w:p>
    <w:p w14:paraId="1BE3999A" w14:textId="30464881" w:rsidR="00FD3AEB" w:rsidRPr="00090549" w:rsidRDefault="00FD3AEB" w:rsidP="00FD3AEB">
      <w:pPr>
        <w:spacing w:after="0" w:line="240" w:lineRule="auto"/>
        <w:jc w:val="both"/>
        <w:rPr>
          <w:noProof/>
        </w:rPr>
      </w:pPr>
    </w:p>
    <w:p w14:paraId="5F8F0496" w14:textId="18014F7C" w:rsidR="004D5D83" w:rsidRPr="004D5D83" w:rsidRDefault="004D5D83" w:rsidP="004D5D83">
      <w:pPr>
        <w:spacing w:after="0" w:line="240" w:lineRule="auto"/>
        <w:jc w:val="both"/>
      </w:pPr>
      <w:r w:rsidRPr="004D5D83">
        <w:fldChar w:fldCharType="end"/>
      </w:r>
    </w:p>
    <w:p w14:paraId="30187206" w14:textId="77777777" w:rsidR="004D5D83" w:rsidRPr="004D5D83" w:rsidRDefault="004D5D83" w:rsidP="004D5D83">
      <w:pPr>
        <w:pStyle w:val="cjtitulobm"/>
        <w:spacing w:before="0" w:after="0"/>
        <w:rPr>
          <w:rFonts w:asciiTheme="minorHAnsi" w:hAnsiTheme="minorHAnsi" w:cstheme="minorHAnsi"/>
          <w:szCs w:val="22"/>
        </w:rPr>
      </w:pPr>
    </w:p>
    <w:p w14:paraId="62C5F7CB" w14:textId="77777777" w:rsidR="00F24565" w:rsidRPr="00BD4351" w:rsidRDefault="00F24565" w:rsidP="00F24565">
      <w:pPr>
        <w:pStyle w:val="cjtitulobm"/>
        <w:rPr>
          <w:rFonts w:asciiTheme="minorHAnsi" w:hAnsiTheme="minorHAnsi" w:cstheme="minorHAnsi"/>
          <w:szCs w:val="22"/>
        </w:rPr>
      </w:pPr>
      <w:r w:rsidRPr="004D5D83">
        <w:rPr>
          <w:rFonts w:asciiTheme="minorHAnsi" w:hAnsiTheme="minorHAnsi" w:cstheme="minorHAnsi"/>
          <w:szCs w:val="22"/>
        </w:rPr>
        <w:t>invitación NACIONAL EN MATERIA</w:t>
      </w:r>
      <w:r w:rsidRPr="004D5D83">
        <w:rPr>
          <w:rFonts w:asciiTheme="minorHAnsi" w:hAnsiTheme="minorHAnsi" w:cstheme="minorHAnsi"/>
          <w:szCs w:val="22"/>
        </w:rPr>
        <w:br/>
      </w:r>
      <w:r w:rsidRPr="00BD4351">
        <w:rPr>
          <w:rFonts w:asciiTheme="minorHAnsi" w:hAnsiTheme="minorHAnsi" w:cstheme="minorHAnsi"/>
          <w:szCs w:val="22"/>
        </w:rPr>
        <w:t>dE OBRA INMOBILIARIA</w:t>
      </w:r>
    </w:p>
    <w:p w14:paraId="62C5F7CC" w14:textId="7146B104" w:rsidR="00F24565" w:rsidRPr="00BD4351" w:rsidRDefault="00F24565" w:rsidP="00F24565">
      <w:pPr>
        <w:pStyle w:val="cjcampomaysculas"/>
        <w:rPr>
          <w:rFonts w:asciiTheme="minorHAnsi" w:hAnsiTheme="minorHAnsi" w:cstheme="minorHAnsi"/>
          <w:b w:val="0"/>
          <w:caps w:val="0"/>
          <w:color w:val="auto"/>
        </w:rPr>
      </w:pPr>
      <w:r w:rsidRPr="00BD4351">
        <w:rPr>
          <w:rFonts w:asciiTheme="minorHAnsi" w:hAnsiTheme="minorHAnsi" w:cstheme="minorHAnsi"/>
          <w:b w:val="0"/>
          <w:caps w:val="0"/>
          <w:color w:val="auto"/>
          <w:lang w:val="es-MX"/>
        </w:rPr>
        <w:t>Banco de México, de conformidad con lo establecido en el artículo 134 de la Constitución Política de los Estados Unidos Mexicanos, en los artículos 57 y 62, fracción IV de su propia Ley, en las Normas del Banco de México en materia de obra inmobiliaria y servicios relacionados con la misma, en la Ley de Obras Públicas y Servicios Relacionados con las Mismas y en las demás disposiciones aplicables</w:t>
      </w:r>
      <w:r w:rsidRPr="00BD4351">
        <w:rPr>
          <w:rStyle w:val="cjtitulomaysculas"/>
          <w:rFonts w:asciiTheme="minorHAnsi" w:hAnsiTheme="minorHAnsi" w:cstheme="minorHAnsi"/>
          <w:color w:val="auto"/>
        </w:rPr>
        <w:t xml:space="preserve">, a través  </w:t>
      </w:r>
      <w:r w:rsidRPr="00F24565">
        <w:rPr>
          <w:rStyle w:val="cjcampo"/>
          <w:rFonts w:asciiTheme="minorHAnsi" w:hAnsiTheme="minorHAnsi" w:cstheme="minorHAnsi"/>
          <w:b/>
          <w:caps w:val="0"/>
          <w:color w:val="auto"/>
          <w:shd w:val="solid" w:color="FFFFFF" w:fill="auto"/>
        </w:rPr>
        <w:t>de la Gerencia Inmobiliaria y de Servicios ubicada en Bolívar No. 19, Colonia Centro, Delegación Cuauhtémoc, C.P. 06059, México, Distrito Federal, con teléfono 52372472 y correo electrónico stenorio@banxico.org.mx</w:t>
      </w:r>
      <w:r w:rsidRPr="00F24565">
        <w:rPr>
          <w:rFonts w:asciiTheme="minorHAnsi" w:hAnsiTheme="minorHAnsi" w:cstheme="minorHAnsi"/>
          <w:b w:val="0"/>
          <w:caps w:val="0"/>
          <w:color w:val="auto"/>
          <w:lang w:val="es-MX"/>
        </w:rPr>
        <w:t>, celebrará</w:t>
      </w:r>
      <w:r w:rsidRPr="00F24565">
        <w:rPr>
          <w:rFonts w:asciiTheme="minorHAnsi" w:hAnsiTheme="minorHAnsi" w:cstheme="minorHAnsi"/>
          <w:caps w:val="0"/>
          <w:color w:val="auto"/>
          <w:lang w:val="es-MX"/>
        </w:rPr>
        <w:t xml:space="preserve"> </w:t>
      </w:r>
      <w:r w:rsidRPr="00F24565">
        <w:rPr>
          <w:rFonts w:asciiTheme="minorHAnsi" w:hAnsiTheme="minorHAnsi" w:cstheme="minorHAnsi"/>
          <w:b w:val="0"/>
          <w:caps w:val="0"/>
          <w:color w:val="auto"/>
          <w:lang w:val="es-MX"/>
        </w:rPr>
        <w:t>la</w:t>
      </w:r>
      <w:r w:rsidRPr="00F24565">
        <w:rPr>
          <w:rFonts w:asciiTheme="minorHAnsi" w:hAnsiTheme="minorHAnsi" w:cstheme="minorHAnsi"/>
          <w:caps w:val="0"/>
          <w:color w:val="auto"/>
          <w:lang w:val="es-MX"/>
        </w:rPr>
        <w:t xml:space="preserve"> </w:t>
      </w:r>
      <w:r w:rsidRPr="00F24565">
        <w:rPr>
          <w:rFonts w:asciiTheme="minorHAnsi" w:hAnsiTheme="minorHAnsi" w:cstheme="minorHAnsi"/>
          <w:b w:val="0"/>
          <w:caps w:val="0"/>
          <w:color w:val="auto"/>
        </w:rPr>
        <w:t>Invitaci</w:t>
      </w:r>
      <w:r w:rsidRPr="00BD4351">
        <w:rPr>
          <w:rFonts w:asciiTheme="minorHAnsi" w:hAnsiTheme="minorHAnsi" w:cstheme="minorHAnsi"/>
          <w:b w:val="0"/>
          <w:caps w:val="0"/>
          <w:color w:val="auto"/>
        </w:rPr>
        <w:t>ón Nacional a cuando menos tres personas en Materia de Obra Inmobiliaria No. </w:t>
      </w:r>
      <w:r w:rsidRPr="00F24565">
        <w:rPr>
          <w:rFonts w:asciiTheme="minorHAnsi" w:hAnsiTheme="minorHAnsi" w:cstheme="minorHAnsi"/>
          <w:caps w:val="0"/>
          <w:color w:val="auto"/>
        </w:rPr>
        <w:t>700-14-0046-1</w:t>
      </w:r>
      <w:r w:rsidRPr="00BD4351">
        <w:rPr>
          <w:rFonts w:asciiTheme="minorHAnsi" w:hAnsiTheme="minorHAnsi" w:cstheme="minorHAnsi"/>
          <w:b w:val="0"/>
          <w:caps w:val="0"/>
          <w:color w:val="auto"/>
        </w:rPr>
        <w:t xml:space="preserve">, para la realización de la obra consistente en </w:t>
      </w:r>
      <w:r>
        <w:rPr>
          <w:rFonts w:asciiTheme="minorHAnsi" w:hAnsiTheme="minorHAnsi" w:cstheme="minorHAnsi"/>
          <w:caps w:val="0"/>
          <w:color w:val="auto"/>
        </w:rPr>
        <w:t>adaptación de oficinas en los inmuebles ubicado</w:t>
      </w:r>
      <w:r w:rsidR="0037176F">
        <w:rPr>
          <w:rFonts w:asciiTheme="minorHAnsi" w:hAnsiTheme="minorHAnsi" w:cstheme="minorHAnsi"/>
          <w:caps w:val="0"/>
          <w:color w:val="auto"/>
        </w:rPr>
        <w:t>s</w:t>
      </w:r>
      <w:r>
        <w:rPr>
          <w:rFonts w:asciiTheme="minorHAnsi" w:hAnsiTheme="minorHAnsi" w:cstheme="minorHAnsi"/>
          <w:caps w:val="0"/>
          <w:color w:val="auto"/>
        </w:rPr>
        <w:t xml:space="preserve"> en Av. 5 de Mayo </w:t>
      </w:r>
      <w:proofErr w:type="spellStart"/>
      <w:r>
        <w:rPr>
          <w:rFonts w:asciiTheme="minorHAnsi" w:hAnsiTheme="minorHAnsi" w:cstheme="minorHAnsi"/>
          <w:caps w:val="0"/>
          <w:color w:val="auto"/>
        </w:rPr>
        <w:t>Núms</w:t>
      </w:r>
      <w:proofErr w:type="spellEnd"/>
      <w:r>
        <w:rPr>
          <w:rFonts w:asciiTheme="minorHAnsi" w:hAnsiTheme="minorHAnsi" w:cstheme="minorHAnsi"/>
          <w:caps w:val="0"/>
          <w:color w:val="auto"/>
        </w:rPr>
        <w:t>, 6, 20 y Gante No. 20, todos en la Colonia Centro, Delegación Cuauhtémoc, C.P. 06059, en México, Distrito Federal</w:t>
      </w:r>
      <w:r w:rsidRPr="00BD4351">
        <w:rPr>
          <w:rFonts w:asciiTheme="minorHAnsi" w:hAnsiTheme="minorHAnsi" w:cstheme="minorHAnsi"/>
          <w:b w:val="0"/>
          <w:caps w:val="0"/>
          <w:color w:val="auto"/>
        </w:rPr>
        <w:t>, incluyendo el suministro de los bienes que se requieran para su realización.</w:t>
      </w:r>
    </w:p>
    <w:p w14:paraId="62C5F7CD" w14:textId="77777777" w:rsidR="00F24565" w:rsidRPr="00BD4351" w:rsidRDefault="00F24565" w:rsidP="00F24565">
      <w:pPr>
        <w:pStyle w:val="cjcampomaysculas"/>
        <w:rPr>
          <w:rFonts w:asciiTheme="minorHAnsi" w:hAnsiTheme="minorHAnsi" w:cstheme="minorHAnsi"/>
          <w:color w:val="auto"/>
          <w:sz w:val="20"/>
          <w:szCs w:val="20"/>
        </w:rPr>
      </w:pPr>
    </w:p>
    <w:p w14:paraId="62C5F7CE" w14:textId="77777777" w:rsidR="00F24565" w:rsidRPr="00BD4351" w:rsidRDefault="00F24565" w:rsidP="00F24565">
      <w:pPr>
        <w:pStyle w:val="cjtextosimple"/>
        <w:tabs>
          <w:tab w:val="left" w:pos="567"/>
        </w:tabs>
        <w:rPr>
          <w:rFonts w:asciiTheme="minorHAnsi" w:hAnsiTheme="minorHAnsi" w:cstheme="minorHAnsi"/>
          <w:b/>
          <w:szCs w:val="22"/>
          <w:u w:val="single"/>
        </w:rPr>
      </w:pPr>
      <w:r w:rsidRPr="00BD4351">
        <w:rPr>
          <w:rFonts w:asciiTheme="minorHAnsi" w:hAnsiTheme="minorHAnsi" w:cstheme="minorHAnsi"/>
          <w:b/>
          <w:bCs/>
          <w:szCs w:val="22"/>
        </w:rPr>
        <w:t>1</w:t>
      </w:r>
      <w:r w:rsidRPr="00BD4351">
        <w:rPr>
          <w:rFonts w:asciiTheme="minorHAnsi" w:hAnsiTheme="minorHAnsi" w:cstheme="minorHAnsi"/>
          <w:b/>
          <w:szCs w:val="22"/>
        </w:rPr>
        <w:t xml:space="preserve">.       </w:t>
      </w:r>
      <w:r w:rsidRPr="00BD4351">
        <w:rPr>
          <w:rFonts w:asciiTheme="minorHAnsi" w:hAnsiTheme="minorHAnsi" w:cstheme="minorHAnsi"/>
          <w:b/>
          <w:szCs w:val="22"/>
          <w:u w:val="single"/>
        </w:rPr>
        <w:t>INFORMACIÓN RELACIONADA CON LA OBRA</w:t>
      </w:r>
    </w:p>
    <w:p w14:paraId="62C5F7CF" w14:textId="77777777" w:rsidR="00F24565" w:rsidRPr="00F24565" w:rsidRDefault="00F24565" w:rsidP="00F24565">
      <w:pPr>
        <w:pStyle w:val="cjnumeral2"/>
        <w:rPr>
          <w:rFonts w:asciiTheme="minorHAnsi" w:hAnsiTheme="minorHAnsi" w:cstheme="minorHAnsi"/>
          <w:caps w:val="0"/>
          <w:szCs w:val="22"/>
          <w:u w:val="none"/>
        </w:rPr>
      </w:pPr>
      <w:r w:rsidRPr="00BD4351">
        <w:rPr>
          <w:rFonts w:asciiTheme="minorHAnsi" w:hAnsiTheme="minorHAnsi" w:cstheme="minorHAnsi"/>
          <w:b w:val="0"/>
          <w:caps w:val="0"/>
          <w:szCs w:val="22"/>
          <w:u w:val="none"/>
        </w:rPr>
        <w:t>1.1</w:t>
      </w:r>
      <w:r w:rsidRPr="00BD4351">
        <w:rPr>
          <w:rFonts w:asciiTheme="minorHAnsi" w:hAnsiTheme="minorHAnsi" w:cstheme="minorHAnsi"/>
          <w:b w:val="0"/>
          <w:caps w:val="0"/>
          <w:szCs w:val="22"/>
          <w:u w:val="none"/>
        </w:rPr>
        <w:tab/>
        <w:t>La obra materia de invitación consiste, de manera general, en lo siguiente:</w:t>
      </w:r>
      <w:r>
        <w:rPr>
          <w:rFonts w:asciiTheme="minorHAnsi" w:hAnsiTheme="minorHAnsi" w:cstheme="minorHAnsi"/>
          <w:b w:val="0"/>
          <w:caps w:val="0"/>
          <w:szCs w:val="22"/>
          <w:u w:val="none"/>
        </w:rPr>
        <w:t xml:space="preserve"> </w:t>
      </w:r>
      <w:r w:rsidRPr="00F24565">
        <w:rPr>
          <w:rFonts w:asciiTheme="minorHAnsi" w:hAnsiTheme="minorHAnsi" w:cstheme="minorHAnsi"/>
          <w:caps w:val="0"/>
          <w:szCs w:val="22"/>
          <w:u w:val="none"/>
        </w:rPr>
        <w:t xml:space="preserve">trabajos de obra civil, cancelería de aluminio, </w:t>
      </w:r>
      <w:r>
        <w:rPr>
          <w:rFonts w:asciiTheme="minorHAnsi" w:hAnsiTheme="minorHAnsi" w:cstheme="minorHAnsi"/>
          <w:caps w:val="0"/>
          <w:szCs w:val="22"/>
          <w:u w:val="none"/>
        </w:rPr>
        <w:t xml:space="preserve">carpintería, </w:t>
      </w:r>
      <w:r w:rsidRPr="00F24565">
        <w:rPr>
          <w:rFonts w:asciiTheme="minorHAnsi" w:hAnsiTheme="minorHAnsi" w:cstheme="minorHAnsi"/>
          <w:caps w:val="0"/>
          <w:szCs w:val="22"/>
          <w:u w:val="none"/>
        </w:rPr>
        <w:t xml:space="preserve">así como la habilitación de instalaciones eléctricas e </w:t>
      </w:r>
      <w:proofErr w:type="spellStart"/>
      <w:r w:rsidRPr="00F24565">
        <w:rPr>
          <w:rFonts w:asciiTheme="minorHAnsi" w:hAnsiTheme="minorHAnsi" w:cstheme="minorHAnsi"/>
          <w:caps w:val="0"/>
          <w:szCs w:val="22"/>
          <w:u w:val="none"/>
        </w:rPr>
        <w:t>hidrosanitarias</w:t>
      </w:r>
      <w:proofErr w:type="spellEnd"/>
      <w:r>
        <w:rPr>
          <w:rFonts w:asciiTheme="minorHAnsi" w:hAnsiTheme="minorHAnsi" w:cstheme="minorHAnsi"/>
          <w:caps w:val="0"/>
          <w:szCs w:val="22"/>
          <w:u w:val="none"/>
        </w:rPr>
        <w:t>.</w:t>
      </w:r>
    </w:p>
    <w:p w14:paraId="62C5F7D0" w14:textId="134C8EEF" w:rsidR="00F24565" w:rsidRPr="00BD4351" w:rsidRDefault="00F24565" w:rsidP="00F24565">
      <w:pPr>
        <w:pStyle w:val="cjnumeral2"/>
        <w:rPr>
          <w:rFonts w:asciiTheme="minorHAnsi" w:hAnsiTheme="minorHAnsi" w:cstheme="minorHAnsi"/>
          <w:b w:val="0"/>
          <w:caps w:val="0"/>
          <w:szCs w:val="22"/>
          <w:u w:val="none"/>
        </w:rPr>
      </w:pPr>
      <w:r w:rsidRPr="00BD4351">
        <w:rPr>
          <w:rFonts w:asciiTheme="minorHAnsi" w:hAnsiTheme="minorHAnsi" w:cstheme="minorHAnsi"/>
          <w:b w:val="0"/>
          <w:caps w:val="0"/>
          <w:szCs w:val="22"/>
          <w:u w:val="none"/>
        </w:rPr>
        <w:t>1.2</w:t>
      </w:r>
      <w:r w:rsidRPr="00BD4351">
        <w:rPr>
          <w:rFonts w:asciiTheme="minorHAnsi" w:hAnsiTheme="minorHAnsi" w:cstheme="minorHAnsi"/>
          <w:b w:val="0"/>
          <w:caps w:val="0"/>
          <w:szCs w:val="22"/>
          <w:u w:val="none"/>
        </w:rPr>
        <w:tab/>
        <w:t>La obra materia del presente procedimiento se ejecutará en</w:t>
      </w:r>
      <w:r>
        <w:rPr>
          <w:rFonts w:asciiTheme="minorHAnsi" w:hAnsiTheme="minorHAnsi" w:cstheme="minorHAnsi"/>
          <w:b w:val="0"/>
          <w:caps w:val="0"/>
          <w:szCs w:val="22"/>
          <w:u w:val="none"/>
        </w:rPr>
        <w:t xml:space="preserve"> </w:t>
      </w:r>
      <w:r w:rsidRPr="00F24565">
        <w:rPr>
          <w:rFonts w:asciiTheme="minorHAnsi" w:hAnsiTheme="minorHAnsi" w:cstheme="minorHAnsi"/>
          <w:caps w:val="0"/>
          <w:u w:val="none"/>
        </w:rPr>
        <w:t xml:space="preserve">Av. 5 de Mayo </w:t>
      </w:r>
      <w:proofErr w:type="spellStart"/>
      <w:r w:rsidRPr="00F24565">
        <w:rPr>
          <w:rFonts w:asciiTheme="minorHAnsi" w:hAnsiTheme="minorHAnsi" w:cstheme="minorHAnsi"/>
          <w:caps w:val="0"/>
          <w:u w:val="none"/>
        </w:rPr>
        <w:t>Núms</w:t>
      </w:r>
      <w:proofErr w:type="spellEnd"/>
      <w:r w:rsidRPr="00F24565">
        <w:rPr>
          <w:rFonts w:asciiTheme="minorHAnsi" w:hAnsiTheme="minorHAnsi" w:cstheme="minorHAnsi"/>
          <w:caps w:val="0"/>
          <w:u w:val="none"/>
        </w:rPr>
        <w:t>, 6, 20 y Gante No. 20, todos en la Colonia Centro, Delegación Cuauhtémoc, C.P. 06059, en México, Distrito Federal</w:t>
      </w:r>
      <w:r w:rsidRPr="00BD4351">
        <w:rPr>
          <w:rFonts w:asciiTheme="minorHAnsi" w:hAnsiTheme="minorHAnsi" w:cstheme="minorHAnsi"/>
          <w:b w:val="0"/>
          <w:caps w:val="0"/>
          <w:szCs w:val="22"/>
          <w:u w:val="none"/>
        </w:rPr>
        <w:t xml:space="preserve"> durante un período de ejecución de la obra de</w:t>
      </w:r>
      <w:r>
        <w:rPr>
          <w:rFonts w:asciiTheme="minorHAnsi" w:hAnsiTheme="minorHAnsi" w:cstheme="minorHAnsi"/>
          <w:b w:val="0"/>
          <w:caps w:val="0"/>
          <w:szCs w:val="22"/>
          <w:u w:val="none"/>
        </w:rPr>
        <w:t xml:space="preserve"> </w:t>
      </w:r>
      <w:r w:rsidR="00D66EE5">
        <w:rPr>
          <w:rFonts w:asciiTheme="minorHAnsi" w:hAnsiTheme="minorHAnsi" w:cstheme="minorHAnsi"/>
          <w:caps w:val="0"/>
          <w:szCs w:val="22"/>
          <w:u w:val="none"/>
        </w:rPr>
        <w:t xml:space="preserve">35 </w:t>
      </w:r>
      <w:r w:rsidRPr="00D66EE5">
        <w:rPr>
          <w:rFonts w:asciiTheme="minorHAnsi" w:hAnsiTheme="minorHAnsi" w:cstheme="minorHAnsi"/>
          <w:caps w:val="0"/>
          <w:szCs w:val="22"/>
          <w:u w:val="none"/>
        </w:rPr>
        <w:t>días naturales</w:t>
      </w:r>
      <w:r w:rsidRPr="00BD4351">
        <w:rPr>
          <w:rFonts w:asciiTheme="minorHAnsi" w:hAnsiTheme="minorHAnsi" w:cstheme="minorHAnsi"/>
          <w:b w:val="0"/>
          <w:caps w:val="0"/>
          <w:szCs w:val="22"/>
          <w:u w:val="none"/>
        </w:rPr>
        <w:t xml:space="preserve">, la cual se estima deberá iniciar el </w:t>
      </w:r>
      <w:r w:rsidR="00D66EE5">
        <w:rPr>
          <w:rFonts w:asciiTheme="minorHAnsi" w:hAnsiTheme="minorHAnsi" w:cstheme="minorHAnsi"/>
          <w:caps w:val="0"/>
          <w:szCs w:val="22"/>
          <w:u w:val="none"/>
        </w:rPr>
        <w:t>27 de marzo de 201</w:t>
      </w:r>
      <w:r w:rsidR="007D36A0">
        <w:rPr>
          <w:rFonts w:asciiTheme="minorHAnsi" w:hAnsiTheme="minorHAnsi" w:cstheme="minorHAnsi"/>
          <w:caps w:val="0"/>
          <w:szCs w:val="22"/>
          <w:u w:val="none"/>
        </w:rPr>
        <w:t>4</w:t>
      </w:r>
      <w:r w:rsidR="00D66EE5">
        <w:rPr>
          <w:rFonts w:asciiTheme="minorHAnsi" w:hAnsiTheme="minorHAnsi" w:cstheme="minorHAnsi"/>
          <w:caps w:val="0"/>
          <w:szCs w:val="22"/>
          <w:u w:val="none"/>
        </w:rPr>
        <w:t xml:space="preserve"> </w:t>
      </w:r>
      <w:r w:rsidRPr="00BD4351">
        <w:rPr>
          <w:rFonts w:asciiTheme="minorHAnsi" w:hAnsiTheme="minorHAnsi" w:cstheme="minorHAnsi"/>
          <w:b w:val="0"/>
          <w:caps w:val="0"/>
          <w:szCs w:val="22"/>
          <w:u w:val="none"/>
        </w:rPr>
        <w:t>y terminarse a más tardar el</w:t>
      </w:r>
      <w:r w:rsidR="00D66EE5">
        <w:rPr>
          <w:rFonts w:asciiTheme="minorHAnsi" w:hAnsiTheme="minorHAnsi" w:cstheme="minorHAnsi"/>
          <w:b w:val="0"/>
          <w:caps w:val="0"/>
          <w:szCs w:val="22"/>
          <w:u w:val="none"/>
        </w:rPr>
        <w:t xml:space="preserve"> </w:t>
      </w:r>
      <w:r w:rsidR="00D66EE5">
        <w:rPr>
          <w:rFonts w:asciiTheme="minorHAnsi" w:hAnsiTheme="minorHAnsi" w:cstheme="minorHAnsi"/>
          <w:caps w:val="0"/>
          <w:szCs w:val="22"/>
          <w:u w:val="none"/>
        </w:rPr>
        <w:t>30</w:t>
      </w:r>
      <w:r w:rsidR="00D66EE5" w:rsidRPr="00D66EE5">
        <w:rPr>
          <w:rFonts w:asciiTheme="minorHAnsi" w:hAnsiTheme="minorHAnsi" w:cstheme="minorHAnsi"/>
          <w:caps w:val="0"/>
          <w:szCs w:val="22"/>
          <w:u w:val="none"/>
        </w:rPr>
        <w:t xml:space="preserve"> de a</w:t>
      </w:r>
      <w:r w:rsidR="00D66EE5">
        <w:rPr>
          <w:rFonts w:asciiTheme="minorHAnsi" w:hAnsiTheme="minorHAnsi" w:cstheme="minorHAnsi"/>
          <w:caps w:val="0"/>
          <w:szCs w:val="22"/>
          <w:u w:val="none"/>
        </w:rPr>
        <w:t>bril</w:t>
      </w:r>
      <w:r w:rsidR="00D66EE5" w:rsidRPr="00D66EE5">
        <w:rPr>
          <w:rFonts w:asciiTheme="minorHAnsi" w:hAnsiTheme="minorHAnsi" w:cstheme="minorHAnsi"/>
          <w:caps w:val="0"/>
          <w:szCs w:val="22"/>
          <w:u w:val="none"/>
        </w:rPr>
        <w:t xml:space="preserve"> de 2014</w:t>
      </w:r>
      <w:r w:rsidRPr="00BD4351">
        <w:rPr>
          <w:rFonts w:asciiTheme="minorHAnsi" w:hAnsiTheme="minorHAnsi" w:cstheme="minorHAnsi"/>
          <w:b w:val="0"/>
          <w:caps w:val="0"/>
          <w:szCs w:val="22"/>
          <w:u w:val="none"/>
          <w:lang w:val="es-MX"/>
        </w:rPr>
        <w:t>. D</w:t>
      </w:r>
      <w:proofErr w:type="spellStart"/>
      <w:r w:rsidRPr="00BD4351">
        <w:rPr>
          <w:rFonts w:asciiTheme="minorHAnsi" w:hAnsiTheme="minorHAnsi" w:cstheme="minorHAnsi"/>
          <w:b w:val="0"/>
          <w:caps w:val="0"/>
          <w:szCs w:val="22"/>
          <w:u w:val="none"/>
        </w:rPr>
        <w:t>icha</w:t>
      </w:r>
      <w:proofErr w:type="spellEnd"/>
      <w:r w:rsidRPr="00BD4351">
        <w:rPr>
          <w:rFonts w:asciiTheme="minorHAnsi" w:hAnsiTheme="minorHAnsi" w:cstheme="minorHAnsi"/>
          <w:b w:val="0"/>
          <w:caps w:val="0"/>
          <w:szCs w:val="22"/>
          <w:u w:val="none"/>
        </w:rPr>
        <w:t xml:space="preserve"> obra deberá realizarse bajo el paquete técnico contenido en el </w:t>
      </w:r>
      <w:r w:rsidRPr="00D66EE5">
        <w:rPr>
          <w:rFonts w:asciiTheme="minorHAnsi" w:hAnsiTheme="minorHAnsi" w:cstheme="minorHAnsi"/>
          <w:caps w:val="0"/>
          <w:szCs w:val="22"/>
          <w:u w:val="none"/>
        </w:rPr>
        <w:t>anexo “A”</w:t>
      </w:r>
      <w:r w:rsidRPr="00BD4351">
        <w:rPr>
          <w:rFonts w:asciiTheme="minorHAnsi" w:hAnsiTheme="minorHAnsi" w:cstheme="minorHAnsi"/>
          <w:b w:val="0"/>
          <w:caps w:val="0"/>
          <w:szCs w:val="22"/>
          <w:u w:val="none"/>
        </w:rPr>
        <w:t xml:space="preserve"> de esta carta invitación, considerando que los trabajos correspondientes se podrán realizar </w:t>
      </w:r>
      <w:r w:rsidRPr="00BD4351">
        <w:rPr>
          <w:rFonts w:asciiTheme="minorHAnsi" w:hAnsiTheme="minorHAnsi" w:cstheme="minorHAnsi"/>
          <w:b w:val="0"/>
          <w:caps w:val="0"/>
          <w:szCs w:val="22"/>
          <w:u w:val="none"/>
          <w:lang w:val="es-MX"/>
        </w:rPr>
        <w:t xml:space="preserve">de </w:t>
      </w:r>
      <w:r w:rsidR="00D66EE5" w:rsidRPr="00D66EE5">
        <w:rPr>
          <w:rFonts w:asciiTheme="minorHAnsi" w:hAnsiTheme="minorHAnsi" w:cstheme="minorHAnsi"/>
          <w:caps w:val="0"/>
          <w:szCs w:val="22"/>
          <w:u w:val="none"/>
          <w:lang w:val="es-MX"/>
        </w:rPr>
        <w:t xml:space="preserve">lunes a jueves de </w:t>
      </w:r>
      <w:r w:rsidR="00D66EE5">
        <w:rPr>
          <w:rFonts w:asciiTheme="minorHAnsi" w:hAnsiTheme="minorHAnsi" w:cstheme="minorHAnsi"/>
          <w:caps w:val="0"/>
          <w:szCs w:val="22"/>
          <w:u w:val="none"/>
          <w:lang w:val="es-MX"/>
        </w:rPr>
        <w:t xml:space="preserve">las </w:t>
      </w:r>
      <w:r w:rsidR="00D66EE5" w:rsidRPr="00D66EE5">
        <w:rPr>
          <w:rFonts w:asciiTheme="minorHAnsi" w:hAnsiTheme="minorHAnsi" w:cstheme="minorHAnsi"/>
          <w:caps w:val="0"/>
          <w:szCs w:val="22"/>
          <w:u w:val="none"/>
          <w:lang w:val="es-MX"/>
        </w:rPr>
        <w:t xml:space="preserve">22:00 a </w:t>
      </w:r>
      <w:r w:rsidR="00D66EE5" w:rsidRPr="00D177CB">
        <w:rPr>
          <w:rFonts w:asciiTheme="minorHAnsi" w:hAnsiTheme="minorHAnsi" w:cstheme="minorHAnsi"/>
          <w:caps w:val="0"/>
          <w:szCs w:val="22"/>
          <w:u w:val="none"/>
          <w:lang w:val="es-MX"/>
        </w:rPr>
        <w:t>04:00 horas del día siguiente y el viernes de las 22:00 a</w:t>
      </w:r>
      <w:r w:rsidR="009F0E21" w:rsidRPr="00D177CB">
        <w:rPr>
          <w:rFonts w:asciiTheme="minorHAnsi" w:hAnsiTheme="minorHAnsi" w:cstheme="minorHAnsi"/>
          <w:caps w:val="0"/>
          <w:szCs w:val="22"/>
          <w:u w:val="none"/>
          <w:lang w:val="es-MX"/>
        </w:rPr>
        <w:t xml:space="preserve"> </w:t>
      </w:r>
      <w:r w:rsidR="00D66EE5" w:rsidRPr="00D177CB">
        <w:rPr>
          <w:rFonts w:asciiTheme="minorHAnsi" w:hAnsiTheme="minorHAnsi" w:cstheme="minorHAnsi"/>
          <w:caps w:val="0"/>
          <w:szCs w:val="22"/>
          <w:u w:val="none"/>
          <w:lang w:val="es-MX"/>
        </w:rPr>
        <w:t>l</w:t>
      </w:r>
      <w:r w:rsidR="009F0E21" w:rsidRPr="00D177CB">
        <w:rPr>
          <w:rFonts w:asciiTheme="minorHAnsi" w:hAnsiTheme="minorHAnsi" w:cstheme="minorHAnsi"/>
          <w:caps w:val="0"/>
          <w:szCs w:val="22"/>
          <w:u w:val="none"/>
          <w:lang w:val="es-MX"/>
        </w:rPr>
        <w:t>as</w:t>
      </w:r>
      <w:r w:rsidR="00D66EE5" w:rsidRPr="00D177CB">
        <w:rPr>
          <w:rFonts w:asciiTheme="minorHAnsi" w:hAnsiTheme="minorHAnsi" w:cstheme="minorHAnsi"/>
          <w:caps w:val="0"/>
          <w:szCs w:val="22"/>
          <w:u w:val="none"/>
          <w:lang w:val="es-MX"/>
        </w:rPr>
        <w:t xml:space="preserve"> 20:00 horas del domingo siguiente.</w:t>
      </w:r>
      <w:r w:rsidR="00D66EE5" w:rsidRPr="00D177CB">
        <w:rPr>
          <w:rFonts w:asciiTheme="minorHAnsi" w:hAnsiTheme="minorHAnsi" w:cstheme="minorHAnsi"/>
          <w:caps w:val="0"/>
          <w:szCs w:val="22"/>
          <w:u w:val="none"/>
        </w:rPr>
        <w:t xml:space="preserve"> </w:t>
      </w:r>
      <w:r w:rsidRPr="00D177CB">
        <w:rPr>
          <w:rFonts w:asciiTheme="minorHAnsi" w:hAnsiTheme="minorHAnsi" w:cstheme="minorHAnsi"/>
          <w:b w:val="0"/>
          <w:caps w:val="0"/>
          <w:szCs w:val="22"/>
          <w:u w:val="none"/>
        </w:rPr>
        <w:t>El tipo de contratación será</w:t>
      </w:r>
      <w:r w:rsidRPr="00BD4351">
        <w:rPr>
          <w:rFonts w:asciiTheme="minorHAnsi" w:hAnsiTheme="minorHAnsi" w:cstheme="minorHAnsi"/>
          <w:caps w:val="0"/>
          <w:szCs w:val="22"/>
          <w:u w:val="none"/>
        </w:rPr>
        <w:t xml:space="preserve"> </w:t>
      </w:r>
      <w:r w:rsidRPr="00BD4351">
        <w:rPr>
          <w:rStyle w:val="cjcampo"/>
          <w:rFonts w:asciiTheme="minorHAnsi" w:hAnsiTheme="minorHAnsi" w:cstheme="minorHAnsi"/>
          <w:caps w:val="0"/>
          <w:color w:val="auto"/>
          <w:szCs w:val="22"/>
          <w:u w:val="none"/>
          <w:shd w:val="solid" w:color="FFFFFF" w:fill="auto"/>
        </w:rPr>
        <w:t>a precios unitarios y tiempo determinado</w:t>
      </w:r>
      <w:r w:rsidRPr="00BD4351">
        <w:rPr>
          <w:rFonts w:asciiTheme="minorHAnsi" w:hAnsiTheme="minorHAnsi" w:cstheme="minorHAnsi"/>
          <w:b w:val="0"/>
          <w:caps w:val="0"/>
          <w:szCs w:val="22"/>
          <w:u w:val="none"/>
        </w:rPr>
        <w:t>.</w:t>
      </w:r>
    </w:p>
    <w:p w14:paraId="62C5F7D1" w14:textId="77777777" w:rsidR="00F24565" w:rsidRPr="00BD4351" w:rsidRDefault="00F24565" w:rsidP="00F24565">
      <w:pPr>
        <w:pStyle w:val="cjnumeral2"/>
        <w:rPr>
          <w:rFonts w:asciiTheme="minorHAnsi" w:hAnsiTheme="minorHAnsi" w:cstheme="minorHAnsi"/>
          <w:b w:val="0"/>
          <w:caps w:val="0"/>
          <w:szCs w:val="22"/>
          <w:u w:val="none"/>
        </w:rPr>
      </w:pPr>
      <w:r w:rsidRPr="00BD4351">
        <w:rPr>
          <w:rFonts w:asciiTheme="minorHAnsi" w:hAnsiTheme="minorHAnsi" w:cstheme="minorHAnsi"/>
          <w:b w:val="0"/>
          <w:caps w:val="0"/>
          <w:szCs w:val="22"/>
          <w:u w:val="none"/>
        </w:rPr>
        <w:t>1.3</w:t>
      </w:r>
      <w:r w:rsidRPr="00BD4351">
        <w:rPr>
          <w:rFonts w:asciiTheme="minorHAnsi" w:hAnsiTheme="minorHAnsi" w:cstheme="minorHAnsi"/>
          <w:b w:val="0"/>
          <w:caps w:val="0"/>
          <w:szCs w:val="22"/>
          <w:u w:val="none"/>
        </w:rPr>
        <w:tab/>
        <w:t xml:space="preserve">En la obra relativa al presente procedimiento </w:t>
      </w:r>
      <w:r w:rsidRPr="00BD4351">
        <w:rPr>
          <w:rFonts w:asciiTheme="minorHAnsi" w:hAnsiTheme="minorHAnsi" w:cstheme="minorHAnsi"/>
          <w:b w:val="0"/>
          <w:caps w:val="0"/>
          <w:szCs w:val="22"/>
          <w:u w:val="none"/>
          <w:lang w:val="es-MX"/>
        </w:rPr>
        <w:t xml:space="preserve">no podrán subcontratarse los trabajos o el suministro de equipos y materiales. En su caso, </w:t>
      </w:r>
      <w:r w:rsidRPr="00BD4351">
        <w:rPr>
          <w:rFonts w:asciiTheme="minorHAnsi" w:hAnsiTheme="minorHAnsi" w:cstheme="minorHAnsi"/>
          <w:b w:val="0"/>
          <w:caps w:val="0"/>
          <w:szCs w:val="22"/>
          <w:u w:val="none"/>
        </w:rPr>
        <w:t xml:space="preserve">la información respecto de dichos trabajos o suministro de equipos y materiales así como de los trámites que corresponderán a los licitantes ganadores realizar, como sería el trámite de licencias o dictámenes se contiene en el </w:t>
      </w:r>
      <w:r w:rsidRPr="00D66EE5">
        <w:rPr>
          <w:rFonts w:asciiTheme="minorHAnsi" w:hAnsiTheme="minorHAnsi" w:cstheme="minorHAnsi"/>
          <w:caps w:val="0"/>
          <w:szCs w:val="22"/>
          <w:u w:val="none"/>
        </w:rPr>
        <w:t>anexo</w:t>
      </w:r>
      <w:r w:rsidRPr="00BD4351">
        <w:rPr>
          <w:rFonts w:asciiTheme="minorHAnsi" w:hAnsiTheme="minorHAnsi" w:cstheme="minorHAnsi"/>
          <w:b w:val="0"/>
          <w:caps w:val="0"/>
          <w:szCs w:val="22"/>
          <w:u w:val="none"/>
        </w:rPr>
        <w:t xml:space="preserve"> </w:t>
      </w:r>
      <w:r w:rsidRPr="00BD4351">
        <w:rPr>
          <w:rFonts w:asciiTheme="minorHAnsi" w:hAnsiTheme="minorHAnsi" w:cstheme="minorHAnsi"/>
          <w:caps w:val="0"/>
          <w:szCs w:val="22"/>
          <w:u w:val="none"/>
        </w:rPr>
        <w:t>“</w:t>
      </w:r>
      <w:r w:rsidR="00D66EE5">
        <w:rPr>
          <w:rFonts w:asciiTheme="minorHAnsi" w:hAnsiTheme="minorHAnsi" w:cstheme="minorHAnsi"/>
          <w:caps w:val="0"/>
          <w:szCs w:val="22"/>
          <w:u w:val="none"/>
        </w:rPr>
        <w:t>B</w:t>
      </w:r>
      <w:r w:rsidRPr="00BD4351">
        <w:rPr>
          <w:rFonts w:asciiTheme="minorHAnsi" w:hAnsiTheme="minorHAnsi" w:cstheme="minorHAnsi"/>
          <w:caps w:val="0"/>
          <w:szCs w:val="22"/>
          <w:u w:val="none"/>
        </w:rPr>
        <w:t>”.</w:t>
      </w:r>
    </w:p>
    <w:p w14:paraId="62C5F7D2" w14:textId="77777777" w:rsidR="00F24565" w:rsidRPr="00BD4351" w:rsidRDefault="00F24565" w:rsidP="00F24565">
      <w:pPr>
        <w:pStyle w:val="cjnumeral2"/>
        <w:rPr>
          <w:rFonts w:asciiTheme="minorHAnsi" w:hAnsiTheme="minorHAnsi" w:cstheme="minorHAnsi"/>
          <w:b w:val="0"/>
          <w:caps w:val="0"/>
          <w:szCs w:val="22"/>
          <w:u w:val="none"/>
        </w:rPr>
      </w:pPr>
      <w:r w:rsidRPr="00BD4351">
        <w:rPr>
          <w:rFonts w:asciiTheme="minorHAnsi" w:hAnsiTheme="minorHAnsi" w:cstheme="minorHAnsi"/>
          <w:b w:val="0"/>
          <w:caps w:val="0"/>
          <w:szCs w:val="22"/>
          <w:u w:val="none"/>
        </w:rPr>
        <w:lastRenderedPageBreak/>
        <w:t>1.4</w:t>
      </w:r>
      <w:r w:rsidRPr="00BD4351">
        <w:rPr>
          <w:rFonts w:asciiTheme="minorHAnsi" w:hAnsiTheme="minorHAnsi" w:cstheme="minorHAnsi"/>
          <w:b w:val="0"/>
          <w:caps w:val="0"/>
          <w:szCs w:val="22"/>
          <w:u w:val="none"/>
        </w:rPr>
        <w:tab/>
        <w:t xml:space="preserve">El porcentaje de contenido nacional del valor de la obra que deberán cumplir los licitantes en materiales, maquinaria y equipo de instalación permanente que serán utilizados en la ejecución de la obra, es del </w:t>
      </w:r>
      <w:r w:rsidRPr="00BD4351">
        <w:rPr>
          <w:rStyle w:val="cjcampo"/>
          <w:rFonts w:asciiTheme="minorHAnsi" w:hAnsiTheme="minorHAnsi" w:cstheme="minorHAnsi"/>
          <w:b/>
          <w:caps w:val="0"/>
          <w:color w:val="auto"/>
          <w:szCs w:val="22"/>
          <w:u w:val="none"/>
          <w:shd w:val="solid" w:color="FFFFFF" w:fill="auto"/>
        </w:rPr>
        <w:t>100</w:t>
      </w:r>
      <w:r w:rsidRPr="00BD4351">
        <w:rPr>
          <w:rFonts w:asciiTheme="minorHAnsi" w:hAnsiTheme="minorHAnsi" w:cstheme="minorHAnsi"/>
          <w:b w:val="0"/>
          <w:caps w:val="0"/>
          <w:szCs w:val="22"/>
          <w:u w:val="none"/>
        </w:rPr>
        <w:t>%.</w:t>
      </w:r>
    </w:p>
    <w:p w14:paraId="62C5F7D3" w14:textId="77777777" w:rsidR="00F24565" w:rsidRDefault="00F24565" w:rsidP="005B2E2D">
      <w:pPr>
        <w:pStyle w:val="cjnumeral2"/>
        <w:spacing w:after="360"/>
        <w:rPr>
          <w:rFonts w:asciiTheme="minorHAnsi" w:hAnsiTheme="minorHAnsi" w:cstheme="minorHAnsi"/>
          <w:b w:val="0"/>
          <w:caps w:val="0"/>
          <w:szCs w:val="22"/>
          <w:u w:val="none"/>
        </w:rPr>
      </w:pPr>
      <w:r w:rsidRPr="00BD4351">
        <w:rPr>
          <w:rFonts w:asciiTheme="minorHAnsi" w:hAnsiTheme="minorHAnsi" w:cstheme="minorHAnsi"/>
          <w:b w:val="0"/>
          <w:caps w:val="0"/>
          <w:szCs w:val="22"/>
          <w:u w:val="none"/>
        </w:rPr>
        <w:t>1.5</w:t>
      </w:r>
      <w:r w:rsidRPr="00BD4351">
        <w:rPr>
          <w:rFonts w:asciiTheme="minorHAnsi" w:hAnsiTheme="minorHAnsi" w:cstheme="minorHAnsi"/>
          <w:b w:val="0"/>
          <w:caps w:val="0"/>
          <w:szCs w:val="22"/>
          <w:u w:val="none"/>
        </w:rPr>
        <w:tab/>
        <w:t xml:space="preserve">El Banco de México </w:t>
      </w:r>
      <w:r w:rsidRPr="00D66EE5">
        <w:rPr>
          <w:rFonts w:asciiTheme="minorHAnsi" w:hAnsiTheme="minorHAnsi" w:cstheme="minorHAnsi"/>
          <w:b w:val="0"/>
          <w:caps w:val="0"/>
          <w:szCs w:val="22"/>
          <w:u w:val="none"/>
        </w:rPr>
        <w:t>no</w:t>
      </w:r>
      <w:r w:rsidRPr="00BD4351">
        <w:rPr>
          <w:rFonts w:asciiTheme="minorHAnsi" w:hAnsiTheme="minorHAnsi" w:cstheme="minorHAnsi"/>
          <w:b w:val="0"/>
          <w:caps w:val="0"/>
          <w:szCs w:val="22"/>
          <w:u w:val="none"/>
        </w:rPr>
        <w:t xml:space="preserve">  proporcionará materiales y equipo de instalación permanente.</w:t>
      </w:r>
    </w:p>
    <w:p w14:paraId="62C5F7D5" w14:textId="77777777" w:rsidR="00F24565" w:rsidRPr="00BD4351" w:rsidRDefault="00F24565" w:rsidP="00F24565">
      <w:pPr>
        <w:pStyle w:val="cjnumeral2"/>
        <w:tabs>
          <w:tab w:val="left" w:pos="567"/>
        </w:tabs>
        <w:ind w:left="0" w:firstLine="0"/>
        <w:rPr>
          <w:rFonts w:asciiTheme="minorHAnsi" w:hAnsiTheme="minorHAnsi" w:cstheme="minorHAnsi"/>
          <w:szCs w:val="22"/>
        </w:rPr>
      </w:pPr>
      <w:r w:rsidRPr="00BD4351">
        <w:rPr>
          <w:rFonts w:asciiTheme="minorHAnsi" w:hAnsiTheme="minorHAnsi" w:cstheme="minorHAnsi"/>
          <w:caps w:val="0"/>
          <w:szCs w:val="22"/>
          <w:u w:val="none"/>
        </w:rPr>
        <w:t>2.</w:t>
      </w:r>
      <w:r w:rsidRPr="00BD4351">
        <w:rPr>
          <w:rFonts w:asciiTheme="minorHAnsi" w:hAnsiTheme="minorHAnsi" w:cstheme="minorHAnsi"/>
          <w:caps w:val="0"/>
          <w:szCs w:val="22"/>
          <w:u w:val="none"/>
        </w:rPr>
        <w:tab/>
      </w:r>
      <w:r w:rsidRPr="00BD4351">
        <w:rPr>
          <w:rFonts w:asciiTheme="minorHAnsi" w:hAnsiTheme="minorHAnsi" w:cstheme="minorHAnsi"/>
          <w:szCs w:val="22"/>
        </w:rPr>
        <w:t>INFORMACIÓN ESPECÍFICA DE LA INVITACIÓN</w:t>
      </w:r>
    </w:p>
    <w:p w14:paraId="62C5F7D6" w14:textId="77777777" w:rsidR="00F24565" w:rsidRPr="00BD4351" w:rsidRDefault="00F24565" w:rsidP="00F24565">
      <w:pPr>
        <w:pStyle w:val="cjnumeral2"/>
        <w:ind w:hanging="490"/>
        <w:rPr>
          <w:rFonts w:asciiTheme="minorHAnsi" w:hAnsiTheme="minorHAnsi" w:cstheme="minorHAnsi"/>
          <w:i/>
          <w:caps w:val="0"/>
          <w:szCs w:val="22"/>
          <w:u w:val="none"/>
        </w:rPr>
      </w:pPr>
      <w:r w:rsidRPr="00BD4351">
        <w:rPr>
          <w:rFonts w:asciiTheme="minorHAnsi" w:hAnsiTheme="minorHAnsi" w:cstheme="minorHAnsi"/>
          <w:b w:val="0"/>
          <w:caps w:val="0"/>
          <w:szCs w:val="22"/>
          <w:u w:val="none"/>
        </w:rPr>
        <w:t>2.1</w:t>
      </w:r>
      <w:r w:rsidRPr="00BD4351">
        <w:rPr>
          <w:rFonts w:asciiTheme="minorHAnsi" w:hAnsiTheme="minorHAnsi" w:cstheme="minorHAnsi"/>
          <w:b w:val="0"/>
          <w:caps w:val="0"/>
          <w:szCs w:val="22"/>
          <w:u w:val="none"/>
        </w:rPr>
        <w:tab/>
        <w:t xml:space="preserve">Este procedimiento se difundirá en la página de Internet: </w:t>
      </w:r>
      <w:hyperlink r:id="rId12" w:history="1">
        <w:r w:rsidRPr="00BD4351">
          <w:rPr>
            <w:rStyle w:val="Hipervnculo"/>
            <w:rFonts w:asciiTheme="minorHAnsi" w:hAnsiTheme="minorHAnsi" w:cstheme="minorHAnsi"/>
            <w:b w:val="0"/>
            <w:caps w:val="0"/>
            <w:color w:val="auto"/>
            <w:szCs w:val="22"/>
          </w:rPr>
          <w:t>http://www.banxico.org.mx/servicios/informacion-general/contrataciones-publicas/contrataciones-publicas-insti.html</w:t>
        </w:r>
      </w:hyperlink>
      <w:r w:rsidRPr="00BD4351">
        <w:rPr>
          <w:rFonts w:asciiTheme="minorHAnsi" w:hAnsiTheme="minorHAnsi" w:cstheme="minorHAnsi"/>
          <w:b w:val="0"/>
          <w:caps w:val="0"/>
          <w:szCs w:val="22"/>
          <w:u w:val="none"/>
        </w:rPr>
        <w:t xml:space="preserve"> </w:t>
      </w:r>
    </w:p>
    <w:p w14:paraId="62C5F7D7" w14:textId="77777777" w:rsidR="00F24565" w:rsidRPr="00BD4351" w:rsidRDefault="00F24565" w:rsidP="00F24565">
      <w:pPr>
        <w:pStyle w:val="cjnumeral2"/>
        <w:ind w:hanging="490"/>
        <w:rPr>
          <w:rFonts w:asciiTheme="minorHAnsi" w:hAnsiTheme="minorHAnsi" w:cstheme="minorHAnsi"/>
          <w:b w:val="0"/>
          <w:caps w:val="0"/>
          <w:szCs w:val="22"/>
          <w:u w:val="none"/>
        </w:rPr>
      </w:pPr>
      <w:r w:rsidRPr="00BD4351">
        <w:rPr>
          <w:rFonts w:asciiTheme="minorHAnsi" w:hAnsiTheme="minorHAnsi" w:cstheme="minorHAnsi"/>
          <w:b w:val="0"/>
          <w:caps w:val="0"/>
          <w:szCs w:val="22"/>
          <w:u w:val="none"/>
        </w:rPr>
        <w:t>2.2</w:t>
      </w:r>
      <w:r w:rsidRPr="00BD4351">
        <w:rPr>
          <w:rFonts w:asciiTheme="minorHAnsi" w:hAnsiTheme="minorHAnsi" w:cstheme="minorHAnsi"/>
          <w:b w:val="0"/>
          <w:caps w:val="0"/>
          <w:szCs w:val="22"/>
          <w:u w:val="none"/>
        </w:rPr>
        <w:tab/>
        <w:t>Las condiciones contenidas en esta invitación y en las proposiciones presentadas por los licitantes no podrán ser negociadas.</w:t>
      </w:r>
    </w:p>
    <w:p w14:paraId="62C5F7D8" w14:textId="77777777" w:rsidR="00F24565" w:rsidRPr="00BD4351" w:rsidRDefault="00F24565" w:rsidP="00F24565">
      <w:pPr>
        <w:pStyle w:val="cjnumeral2"/>
        <w:ind w:hanging="490"/>
        <w:rPr>
          <w:rFonts w:asciiTheme="minorHAnsi" w:hAnsiTheme="minorHAnsi" w:cstheme="minorHAnsi"/>
          <w:b w:val="0"/>
          <w:caps w:val="0"/>
          <w:szCs w:val="22"/>
          <w:u w:val="none"/>
          <w:lang w:val="es-MX"/>
        </w:rPr>
      </w:pPr>
      <w:r w:rsidRPr="00BD4351">
        <w:rPr>
          <w:rFonts w:asciiTheme="minorHAnsi" w:hAnsiTheme="minorHAnsi" w:cstheme="minorHAnsi"/>
          <w:b w:val="0"/>
          <w:caps w:val="0"/>
          <w:szCs w:val="22"/>
          <w:u w:val="none"/>
        </w:rPr>
        <w:t>2.3</w:t>
      </w:r>
      <w:r w:rsidRPr="00BD4351">
        <w:rPr>
          <w:rFonts w:asciiTheme="minorHAnsi" w:hAnsiTheme="minorHAnsi" w:cstheme="minorHAnsi"/>
          <w:b w:val="0"/>
          <w:caps w:val="0"/>
          <w:szCs w:val="22"/>
          <w:u w:val="none"/>
        </w:rPr>
        <w:tab/>
        <w:t xml:space="preserve">El Banco de México se abstendrá de recibir propuestas o adjudicar contrato alguno con las personas físicas o morales a las que, mediante publicación el Diario Oficial de la Federación, se les hubiere determinado impedimento para contratar o celebrar contratos con la Administración Pública Federal, así como aquellas que se encuentren en alguno de los supuestos que señalan la fracción XX del artículo </w:t>
      </w:r>
      <w:r w:rsidRPr="00BD4351">
        <w:rPr>
          <w:rFonts w:asciiTheme="minorHAnsi" w:hAnsiTheme="minorHAnsi" w:cstheme="minorHAnsi"/>
          <w:b w:val="0"/>
          <w:caps w:val="0"/>
          <w:szCs w:val="22"/>
          <w:u w:val="none"/>
          <w:lang w:val="es-MX"/>
        </w:rPr>
        <w:t>8 de la Ley Federal de Responsabilidades Administrativas de los Servidores Públicos, y los artículos 51 y 78 de la Ley de Obras Públicas y Servicios Relacionados con las Mismas.</w:t>
      </w:r>
    </w:p>
    <w:p w14:paraId="62C5F7D9" w14:textId="77777777" w:rsidR="00F24565" w:rsidRPr="00BD4351" w:rsidRDefault="00F24565" w:rsidP="00F24565">
      <w:pPr>
        <w:pStyle w:val="cjnumeral2"/>
        <w:ind w:hanging="490"/>
        <w:rPr>
          <w:rFonts w:asciiTheme="minorHAnsi" w:hAnsiTheme="minorHAnsi" w:cstheme="minorHAnsi"/>
          <w:b w:val="0"/>
          <w:caps w:val="0"/>
          <w:szCs w:val="22"/>
          <w:u w:val="none"/>
          <w:lang w:val="es-MX"/>
        </w:rPr>
      </w:pPr>
      <w:r w:rsidRPr="00BD4351">
        <w:rPr>
          <w:rFonts w:asciiTheme="minorHAnsi" w:hAnsiTheme="minorHAnsi" w:cstheme="minorHAnsi"/>
          <w:b w:val="0"/>
          <w:caps w:val="0"/>
          <w:sz w:val="20"/>
          <w:u w:val="none"/>
          <w:lang w:val="es-MX"/>
        </w:rPr>
        <w:t>2.4</w:t>
      </w:r>
      <w:r w:rsidRPr="00BD4351">
        <w:rPr>
          <w:rFonts w:asciiTheme="minorHAnsi" w:hAnsiTheme="minorHAnsi" w:cstheme="minorHAnsi"/>
          <w:b w:val="0"/>
          <w:caps w:val="0"/>
          <w:sz w:val="20"/>
          <w:u w:val="none"/>
          <w:lang w:val="es-MX"/>
        </w:rPr>
        <w:tab/>
      </w:r>
      <w:r w:rsidRPr="00BD4351">
        <w:rPr>
          <w:rFonts w:asciiTheme="minorHAnsi" w:hAnsiTheme="minorHAnsi" w:cstheme="minorHAnsi"/>
          <w:b w:val="0"/>
          <w:caps w:val="0"/>
          <w:szCs w:val="22"/>
          <w:u w:val="none"/>
          <w:lang w:val="es-MX"/>
        </w:rPr>
        <w:t>Los licitantes que participen en este procedimiento, aceptan por ese solo hecho, en sujetarse a las disposiciones que se expresan al principio de la primera página de esta invitación, aceptando asimismo los términos y condiciones contenidos en el presente procedimiento.</w:t>
      </w:r>
    </w:p>
    <w:p w14:paraId="62C5F7DA" w14:textId="77777777" w:rsidR="00F24565" w:rsidRPr="008822E4" w:rsidRDefault="00F24565" w:rsidP="00F24565">
      <w:pPr>
        <w:pStyle w:val="cjnumeral2"/>
        <w:ind w:hanging="490"/>
        <w:rPr>
          <w:rFonts w:asciiTheme="minorHAnsi" w:hAnsiTheme="minorHAnsi" w:cstheme="minorHAnsi"/>
          <w:b w:val="0"/>
          <w:caps w:val="0"/>
          <w:szCs w:val="22"/>
          <w:u w:val="none"/>
          <w:lang w:val="es-MX"/>
        </w:rPr>
      </w:pPr>
      <w:r w:rsidRPr="00BD4351">
        <w:rPr>
          <w:rFonts w:asciiTheme="minorHAnsi" w:hAnsiTheme="minorHAnsi" w:cstheme="minorHAnsi"/>
          <w:b w:val="0"/>
          <w:caps w:val="0"/>
          <w:szCs w:val="22"/>
          <w:u w:val="none"/>
          <w:lang w:val="es-MX"/>
        </w:rPr>
        <w:t>2.5</w:t>
      </w:r>
      <w:r w:rsidRPr="00BD4351">
        <w:rPr>
          <w:rFonts w:asciiTheme="minorHAnsi" w:hAnsiTheme="minorHAnsi" w:cstheme="minorHAnsi"/>
          <w:bCs w:val="0"/>
          <w:sz w:val="20"/>
          <w:u w:val="none"/>
        </w:rPr>
        <w:tab/>
      </w:r>
      <w:r w:rsidRPr="008822E4">
        <w:rPr>
          <w:rFonts w:asciiTheme="minorHAnsi" w:hAnsiTheme="minorHAnsi" w:cstheme="minorHAnsi"/>
          <w:b w:val="0"/>
          <w:bCs w:val="0"/>
          <w:caps w:val="0"/>
          <w:szCs w:val="22"/>
          <w:u w:val="none"/>
        </w:rPr>
        <w:t xml:space="preserve">El paquete técnico que regirá para este procedimiento es el que se adjunta a la presente carta como </w:t>
      </w:r>
      <w:r w:rsidRPr="008822E4">
        <w:rPr>
          <w:rFonts w:asciiTheme="minorHAnsi" w:hAnsiTheme="minorHAnsi" w:cstheme="minorHAnsi"/>
          <w:bCs w:val="0"/>
          <w:caps w:val="0"/>
          <w:szCs w:val="22"/>
          <w:u w:val="none"/>
        </w:rPr>
        <w:t xml:space="preserve">anexo </w:t>
      </w:r>
      <w:r w:rsidRPr="008822E4">
        <w:rPr>
          <w:rFonts w:asciiTheme="minorHAnsi" w:hAnsiTheme="minorHAnsi" w:cstheme="minorHAnsi"/>
          <w:bCs w:val="0"/>
          <w:szCs w:val="22"/>
          <w:u w:val="none"/>
        </w:rPr>
        <w:t xml:space="preserve">“a”. </w:t>
      </w:r>
    </w:p>
    <w:p w14:paraId="62C5F7DB" w14:textId="77777777" w:rsidR="00F24565" w:rsidRPr="00BD4351" w:rsidRDefault="00F24565" w:rsidP="00F24565">
      <w:pPr>
        <w:pStyle w:val="cjnumeral2"/>
        <w:ind w:hanging="490"/>
        <w:rPr>
          <w:rFonts w:asciiTheme="minorHAnsi" w:hAnsiTheme="minorHAnsi" w:cstheme="minorHAnsi"/>
          <w:b w:val="0"/>
          <w:caps w:val="0"/>
          <w:szCs w:val="22"/>
          <w:u w:val="none"/>
        </w:rPr>
      </w:pPr>
      <w:r w:rsidRPr="008822E4">
        <w:rPr>
          <w:rFonts w:asciiTheme="minorHAnsi" w:hAnsiTheme="minorHAnsi" w:cstheme="minorHAnsi"/>
          <w:b w:val="0"/>
          <w:caps w:val="0"/>
          <w:szCs w:val="22"/>
          <w:u w:val="none"/>
          <w:lang w:val="es-MX"/>
        </w:rPr>
        <w:tab/>
      </w:r>
      <w:r w:rsidRPr="008822E4">
        <w:rPr>
          <w:rFonts w:asciiTheme="minorHAnsi" w:hAnsiTheme="minorHAnsi" w:cstheme="minorHAnsi"/>
          <w:b w:val="0"/>
          <w:caps w:val="0"/>
          <w:szCs w:val="22"/>
          <w:u w:val="none"/>
          <w:lang w:val="es-ES_tradnl"/>
        </w:rPr>
        <w:t xml:space="preserve">Sin perjuicio de lo anterior, con el propósito de facilitar la presentación de las propuestas, el Banco de México hará entrega del catálogo de conceptos a los licitantes a través de mensaje de correo electrónico o medios magnéticos. No obstante, cabe señalar que el catálogo impreso que se contiene en el </w:t>
      </w:r>
      <w:r w:rsidRPr="008822E4">
        <w:rPr>
          <w:rFonts w:asciiTheme="minorHAnsi" w:hAnsiTheme="minorHAnsi" w:cstheme="minorHAnsi"/>
          <w:caps w:val="0"/>
          <w:szCs w:val="22"/>
          <w:u w:val="none"/>
          <w:lang w:val="es-ES_tradnl"/>
        </w:rPr>
        <w:t>anexo “A”</w:t>
      </w:r>
      <w:r w:rsidRPr="008822E4">
        <w:rPr>
          <w:rFonts w:asciiTheme="minorHAnsi" w:hAnsiTheme="minorHAnsi" w:cstheme="minorHAnsi"/>
          <w:b w:val="0"/>
          <w:caps w:val="0"/>
          <w:szCs w:val="22"/>
          <w:u w:val="none"/>
          <w:lang w:val="es-ES_tradnl"/>
        </w:rPr>
        <w:t xml:space="preserve"> de la presente carta es el que regirá para los efectos de este procedimiento de invitación.</w:t>
      </w:r>
    </w:p>
    <w:p w14:paraId="62C5F7DC" w14:textId="77777777" w:rsidR="00F24565" w:rsidRPr="00BD4351" w:rsidRDefault="00F24565" w:rsidP="00F24565">
      <w:pPr>
        <w:pStyle w:val="cjnumeral2"/>
        <w:ind w:hanging="490"/>
        <w:rPr>
          <w:rFonts w:asciiTheme="minorHAnsi" w:hAnsiTheme="minorHAnsi" w:cstheme="minorHAnsi"/>
          <w:b w:val="0"/>
          <w:caps w:val="0"/>
          <w:szCs w:val="22"/>
          <w:u w:val="none"/>
        </w:rPr>
      </w:pPr>
      <w:r w:rsidRPr="00BD4351">
        <w:rPr>
          <w:rFonts w:asciiTheme="minorHAnsi" w:hAnsiTheme="minorHAnsi" w:cstheme="minorHAnsi"/>
          <w:b w:val="0"/>
          <w:caps w:val="0"/>
          <w:szCs w:val="22"/>
          <w:u w:val="none"/>
        </w:rPr>
        <w:t>2.6</w:t>
      </w:r>
      <w:r w:rsidRPr="00BD4351">
        <w:rPr>
          <w:rFonts w:asciiTheme="minorHAnsi" w:hAnsiTheme="minorHAnsi" w:cstheme="minorHAnsi"/>
          <w:b w:val="0"/>
          <w:caps w:val="0"/>
          <w:szCs w:val="22"/>
          <w:u w:val="none"/>
        </w:rPr>
        <w:tab/>
        <w:t xml:space="preserve">Para el ajuste de costos, en su caso, se aplicará el procedimiento que se expresa en el anexo </w:t>
      </w:r>
      <w:r w:rsidRPr="008822E4">
        <w:rPr>
          <w:rFonts w:asciiTheme="minorHAnsi" w:hAnsiTheme="minorHAnsi" w:cstheme="minorHAnsi"/>
          <w:caps w:val="0"/>
          <w:szCs w:val="22"/>
          <w:u w:val="none"/>
        </w:rPr>
        <w:t>“</w:t>
      </w:r>
      <w:r w:rsidR="008173CE">
        <w:rPr>
          <w:rFonts w:asciiTheme="minorHAnsi" w:hAnsiTheme="minorHAnsi" w:cstheme="minorHAnsi"/>
          <w:caps w:val="0"/>
          <w:szCs w:val="22"/>
          <w:u w:val="none"/>
        </w:rPr>
        <w:t>C</w:t>
      </w:r>
      <w:r w:rsidRPr="008822E4">
        <w:rPr>
          <w:rFonts w:asciiTheme="minorHAnsi" w:hAnsiTheme="minorHAnsi" w:cstheme="minorHAnsi"/>
          <w:caps w:val="0"/>
          <w:szCs w:val="22"/>
          <w:u w:val="none"/>
        </w:rPr>
        <w:t>”</w:t>
      </w:r>
      <w:r w:rsidRPr="00BD4351">
        <w:rPr>
          <w:rFonts w:asciiTheme="minorHAnsi" w:hAnsiTheme="minorHAnsi" w:cstheme="minorHAnsi"/>
          <w:b w:val="0"/>
          <w:caps w:val="0"/>
          <w:szCs w:val="22"/>
          <w:u w:val="none"/>
        </w:rPr>
        <w:t xml:space="preserve"> de esta invitación. </w:t>
      </w:r>
    </w:p>
    <w:p w14:paraId="62C5F7DD" w14:textId="77777777" w:rsidR="00F24565" w:rsidRDefault="00F24565" w:rsidP="005B2E2D">
      <w:pPr>
        <w:pStyle w:val="cjnumeral2"/>
        <w:spacing w:after="360"/>
        <w:ind w:hanging="488"/>
        <w:rPr>
          <w:rFonts w:asciiTheme="minorHAnsi" w:hAnsiTheme="minorHAnsi" w:cstheme="minorHAnsi"/>
          <w:b w:val="0"/>
          <w:caps w:val="0"/>
          <w:szCs w:val="22"/>
          <w:u w:val="none"/>
        </w:rPr>
      </w:pPr>
      <w:r w:rsidRPr="00BD4351">
        <w:rPr>
          <w:rFonts w:asciiTheme="minorHAnsi" w:hAnsiTheme="minorHAnsi" w:cstheme="minorHAnsi"/>
          <w:b w:val="0"/>
          <w:caps w:val="0"/>
          <w:szCs w:val="22"/>
          <w:u w:val="none"/>
        </w:rPr>
        <w:t>2.7</w:t>
      </w:r>
      <w:r w:rsidRPr="00BD4351">
        <w:rPr>
          <w:rFonts w:asciiTheme="minorHAnsi" w:hAnsiTheme="minorHAnsi" w:cstheme="minorHAnsi"/>
          <w:b w:val="0"/>
          <w:caps w:val="0"/>
          <w:szCs w:val="22"/>
          <w:u w:val="none"/>
        </w:rPr>
        <w:tab/>
        <w:t>Fecha, hora y lugar para llevar a cabo los actos del procedimiento, de comunicación del fallo y de firma del contrato:</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1134"/>
        <w:gridCol w:w="5117"/>
      </w:tblGrid>
      <w:tr w:rsidR="00F24565" w:rsidRPr="00BD4351" w14:paraId="62C5F7E3" w14:textId="77777777" w:rsidTr="008173CE">
        <w:trPr>
          <w:tblHeader/>
        </w:trPr>
        <w:tc>
          <w:tcPr>
            <w:tcW w:w="1560" w:type="dxa"/>
            <w:shd w:val="clear" w:color="auto" w:fill="A6A6A6" w:themeFill="background1" w:themeFillShade="A6"/>
            <w:vAlign w:val="center"/>
          </w:tcPr>
          <w:p w14:paraId="62C5F7DF" w14:textId="77777777" w:rsidR="00F24565" w:rsidRPr="00BD4351" w:rsidRDefault="00F24565" w:rsidP="00F24565">
            <w:pPr>
              <w:pStyle w:val="cjnumeral2"/>
              <w:spacing w:before="0" w:after="0"/>
              <w:ind w:left="0" w:firstLine="0"/>
              <w:jc w:val="center"/>
              <w:rPr>
                <w:rFonts w:asciiTheme="minorHAnsi" w:hAnsiTheme="minorHAnsi" w:cstheme="minorHAnsi"/>
                <w:caps w:val="0"/>
                <w:sz w:val="20"/>
                <w:u w:val="none"/>
              </w:rPr>
            </w:pPr>
            <w:r w:rsidRPr="00BD4351">
              <w:rPr>
                <w:rFonts w:asciiTheme="minorHAnsi" w:hAnsiTheme="minorHAnsi" w:cstheme="minorHAnsi"/>
                <w:caps w:val="0"/>
                <w:sz w:val="20"/>
                <w:u w:val="none"/>
              </w:rPr>
              <w:t>ACTO</w:t>
            </w:r>
          </w:p>
        </w:tc>
        <w:tc>
          <w:tcPr>
            <w:tcW w:w="1134" w:type="dxa"/>
            <w:shd w:val="clear" w:color="auto" w:fill="A6A6A6" w:themeFill="background1" w:themeFillShade="A6"/>
            <w:vAlign w:val="center"/>
          </w:tcPr>
          <w:p w14:paraId="62C5F7E0" w14:textId="77777777" w:rsidR="00F24565" w:rsidRPr="00BD4351" w:rsidRDefault="00F24565" w:rsidP="00F24565">
            <w:pPr>
              <w:pStyle w:val="cjnumeral2"/>
              <w:spacing w:before="0" w:after="0"/>
              <w:ind w:left="0" w:firstLine="0"/>
              <w:jc w:val="center"/>
              <w:rPr>
                <w:rFonts w:asciiTheme="minorHAnsi" w:hAnsiTheme="minorHAnsi" w:cstheme="minorHAnsi"/>
                <w:caps w:val="0"/>
                <w:sz w:val="20"/>
                <w:u w:val="none"/>
              </w:rPr>
            </w:pPr>
            <w:r w:rsidRPr="00BD4351">
              <w:rPr>
                <w:rFonts w:asciiTheme="minorHAnsi" w:hAnsiTheme="minorHAnsi" w:cstheme="minorHAnsi"/>
                <w:caps w:val="0"/>
                <w:sz w:val="20"/>
                <w:u w:val="none"/>
              </w:rPr>
              <w:t>FECHA</w:t>
            </w:r>
          </w:p>
        </w:tc>
        <w:tc>
          <w:tcPr>
            <w:tcW w:w="1134" w:type="dxa"/>
            <w:shd w:val="clear" w:color="auto" w:fill="A6A6A6" w:themeFill="background1" w:themeFillShade="A6"/>
            <w:vAlign w:val="center"/>
          </w:tcPr>
          <w:p w14:paraId="62C5F7E1" w14:textId="77777777" w:rsidR="00F24565" w:rsidRPr="00BD4351" w:rsidRDefault="00F24565" w:rsidP="00F24565">
            <w:pPr>
              <w:pStyle w:val="cjnumeral2"/>
              <w:spacing w:before="0" w:after="0"/>
              <w:ind w:left="0" w:firstLine="0"/>
              <w:jc w:val="center"/>
              <w:rPr>
                <w:rFonts w:asciiTheme="minorHAnsi" w:hAnsiTheme="minorHAnsi" w:cstheme="minorHAnsi"/>
                <w:caps w:val="0"/>
                <w:sz w:val="20"/>
                <w:u w:val="none"/>
              </w:rPr>
            </w:pPr>
            <w:r w:rsidRPr="00BD4351">
              <w:rPr>
                <w:rFonts w:asciiTheme="minorHAnsi" w:hAnsiTheme="minorHAnsi" w:cstheme="minorHAnsi"/>
                <w:caps w:val="0"/>
                <w:sz w:val="20"/>
                <w:u w:val="none"/>
              </w:rPr>
              <w:t>HORA</w:t>
            </w:r>
          </w:p>
        </w:tc>
        <w:tc>
          <w:tcPr>
            <w:tcW w:w="5117" w:type="dxa"/>
            <w:shd w:val="clear" w:color="auto" w:fill="A6A6A6" w:themeFill="background1" w:themeFillShade="A6"/>
            <w:vAlign w:val="center"/>
          </w:tcPr>
          <w:p w14:paraId="62C5F7E2" w14:textId="77777777" w:rsidR="00F24565" w:rsidRPr="00BD4351" w:rsidRDefault="00F24565" w:rsidP="00F24565">
            <w:pPr>
              <w:pStyle w:val="cjnumeral2"/>
              <w:spacing w:before="0" w:after="0"/>
              <w:ind w:left="0" w:firstLine="0"/>
              <w:jc w:val="center"/>
              <w:rPr>
                <w:rFonts w:asciiTheme="minorHAnsi" w:hAnsiTheme="minorHAnsi" w:cstheme="minorHAnsi"/>
                <w:caps w:val="0"/>
                <w:sz w:val="20"/>
                <w:u w:val="none"/>
              </w:rPr>
            </w:pPr>
            <w:r w:rsidRPr="00BD4351">
              <w:rPr>
                <w:rFonts w:asciiTheme="minorHAnsi" w:hAnsiTheme="minorHAnsi" w:cstheme="minorHAnsi"/>
                <w:caps w:val="0"/>
                <w:sz w:val="20"/>
                <w:u w:val="none"/>
              </w:rPr>
              <w:t>LUGAR</w:t>
            </w:r>
          </w:p>
        </w:tc>
      </w:tr>
      <w:tr w:rsidR="00F24565" w:rsidRPr="00BD4351" w14:paraId="62C5F7EA" w14:textId="77777777" w:rsidTr="00F24565">
        <w:tc>
          <w:tcPr>
            <w:tcW w:w="1560" w:type="dxa"/>
            <w:vAlign w:val="center"/>
          </w:tcPr>
          <w:p w14:paraId="62C5F7E4" w14:textId="77777777" w:rsidR="00F24565" w:rsidRPr="00BD4351" w:rsidRDefault="00F24565" w:rsidP="00F24565">
            <w:pPr>
              <w:pStyle w:val="cjnumeral2"/>
              <w:spacing w:before="0" w:after="0"/>
              <w:ind w:left="0" w:firstLine="0"/>
              <w:jc w:val="center"/>
              <w:rPr>
                <w:rFonts w:asciiTheme="minorHAnsi" w:hAnsiTheme="minorHAnsi" w:cstheme="minorHAnsi"/>
                <w:b w:val="0"/>
                <w:caps w:val="0"/>
                <w:sz w:val="20"/>
                <w:u w:val="none"/>
              </w:rPr>
            </w:pPr>
          </w:p>
          <w:p w14:paraId="62C5F7E5" w14:textId="77777777" w:rsidR="00F24565" w:rsidRPr="00BD4351" w:rsidRDefault="00F24565" w:rsidP="00F24565">
            <w:pPr>
              <w:pStyle w:val="cjnumeral2"/>
              <w:spacing w:before="0" w:after="0"/>
              <w:ind w:left="0" w:firstLine="0"/>
              <w:jc w:val="center"/>
              <w:rPr>
                <w:rFonts w:asciiTheme="minorHAnsi" w:hAnsiTheme="minorHAnsi" w:cstheme="minorHAnsi"/>
                <w:b w:val="0"/>
                <w:caps w:val="0"/>
                <w:sz w:val="20"/>
                <w:u w:val="none"/>
              </w:rPr>
            </w:pPr>
            <w:r w:rsidRPr="00BD4351">
              <w:rPr>
                <w:rFonts w:asciiTheme="minorHAnsi" w:hAnsiTheme="minorHAnsi" w:cstheme="minorHAnsi"/>
                <w:b w:val="0"/>
                <w:caps w:val="0"/>
                <w:sz w:val="20"/>
                <w:u w:val="none"/>
              </w:rPr>
              <w:t>Visita al sitio de Obra</w:t>
            </w:r>
            <w:r w:rsidRPr="00BD4351">
              <w:rPr>
                <w:rFonts w:asciiTheme="minorHAnsi" w:hAnsiTheme="minorHAnsi" w:cstheme="minorHAnsi"/>
                <w:b w:val="0"/>
                <w:caps w:val="0"/>
                <w:strike/>
                <w:sz w:val="20"/>
                <w:u w:val="none"/>
              </w:rPr>
              <w:t xml:space="preserve"> </w:t>
            </w:r>
          </w:p>
          <w:p w14:paraId="62C5F7E6" w14:textId="77777777" w:rsidR="00F24565" w:rsidRPr="00BD4351" w:rsidRDefault="00F24565" w:rsidP="00F24565">
            <w:pPr>
              <w:pStyle w:val="cjnumeral2"/>
              <w:spacing w:before="0" w:after="0"/>
              <w:ind w:left="0" w:firstLine="0"/>
              <w:jc w:val="center"/>
              <w:rPr>
                <w:rFonts w:asciiTheme="minorHAnsi" w:hAnsiTheme="minorHAnsi" w:cstheme="minorHAnsi"/>
                <w:b w:val="0"/>
                <w:caps w:val="0"/>
                <w:sz w:val="20"/>
                <w:u w:val="none"/>
              </w:rPr>
            </w:pPr>
          </w:p>
        </w:tc>
        <w:tc>
          <w:tcPr>
            <w:tcW w:w="1134" w:type="dxa"/>
            <w:vAlign w:val="center"/>
          </w:tcPr>
          <w:p w14:paraId="62C5F7E7" w14:textId="1DCC6B82" w:rsidR="00F24565" w:rsidRPr="000971DD" w:rsidRDefault="008173CE" w:rsidP="00C37D49">
            <w:pPr>
              <w:pStyle w:val="cjnumeral2"/>
              <w:spacing w:before="0" w:after="0"/>
              <w:ind w:left="0" w:firstLine="0"/>
              <w:jc w:val="center"/>
              <w:rPr>
                <w:rFonts w:asciiTheme="minorHAnsi" w:hAnsiTheme="minorHAnsi" w:cstheme="minorHAnsi"/>
                <w:caps w:val="0"/>
                <w:sz w:val="20"/>
                <w:u w:val="none"/>
              </w:rPr>
            </w:pPr>
            <w:r w:rsidRPr="000971DD">
              <w:rPr>
                <w:rFonts w:asciiTheme="minorHAnsi" w:hAnsiTheme="minorHAnsi" w:cstheme="minorHAnsi"/>
                <w:caps w:val="0"/>
                <w:sz w:val="20"/>
                <w:u w:val="none"/>
              </w:rPr>
              <w:t>1</w:t>
            </w:r>
            <w:r w:rsidR="00C37D49">
              <w:rPr>
                <w:rFonts w:asciiTheme="minorHAnsi" w:hAnsiTheme="minorHAnsi" w:cstheme="minorHAnsi"/>
                <w:caps w:val="0"/>
                <w:sz w:val="20"/>
                <w:u w:val="none"/>
              </w:rPr>
              <w:t>0</w:t>
            </w:r>
            <w:r w:rsidRPr="000971DD">
              <w:rPr>
                <w:rFonts w:asciiTheme="minorHAnsi" w:hAnsiTheme="minorHAnsi" w:cstheme="minorHAnsi"/>
                <w:caps w:val="0"/>
                <w:sz w:val="20"/>
                <w:u w:val="none"/>
              </w:rPr>
              <w:t xml:space="preserve"> de febrero de 2014</w:t>
            </w:r>
          </w:p>
        </w:tc>
        <w:tc>
          <w:tcPr>
            <w:tcW w:w="1134" w:type="dxa"/>
            <w:vAlign w:val="center"/>
          </w:tcPr>
          <w:p w14:paraId="62C5F7E8" w14:textId="77777777" w:rsidR="00F24565" w:rsidRPr="00BD4351" w:rsidRDefault="008173CE" w:rsidP="00F24565">
            <w:pPr>
              <w:pStyle w:val="cjnumeral2"/>
              <w:spacing w:before="0" w:after="0"/>
              <w:ind w:left="0" w:firstLine="0"/>
              <w:jc w:val="center"/>
              <w:rPr>
                <w:rFonts w:asciiTheme="minorHAnsi" w:hAnsiTheme="minorHAnsi" w:cstheme="minorHAnsi"/>
                <w:b w:val="0"/>
                <w:caps w:val="0"/>
                <w:sz w:val="20"/>
                <w:u w:val="none"/>
              </w:rPr>
            </w:pPr>
            <w:r>
              <w:rPr>
                <w:rFonts w:asciiTheme="minorHAnsi" w:hAnsiTheme="minorHAnsi" w:cstheme="minorHAnsi"/>
                <w:b w:val="0"/>
                <w:caps w:val="0"/>
                <w:sz w:val="20"/>
                <w:u w:val="none"/>
              </w:rPr>
              <w:t>08:00</w:t>
            </w:r>
          </w:p>
        </w:tc>
        <w:tc>
          <w:tcPr>
            <w:tcW w:w="5117" w:type="dxa"/>
            <w:vAlign w:val="center"/>
          </w:tcPr>
          <w:p w14:paraId="62C5F7E9" w14:textId="77777777" w:rsidR="00F24565" w:rsidRPr="00BD4351" w:rsidRDefault="008173CE" w:rsidP="00F24565">
            <w:pPr>
              <w:pStyle w:val="cjnumeral2"/>
              <w:spacing w:before="0" w:after="0"/>
              <w:ind w:left="0" w:firstLine="0"/>
              <w:rPr>
                <w:rFonts w:asciiTheme="minorHAnsi" w:hAnsiTheme="minorHAnsi" w:cstheme="minorHAnsi"/>
                <w:b w:val="0"/>
                <w:caps w:val="0"/>
                <w:sz w:val="20"/>
                <w:u w:val="none"/>
              </w:rPr>
            </w:pPr>
            <w:r w:rsidRPr="008173CE">
              <w:rPr>
                <w:rFonts w:asciiTheme="minorHAnsi" w:hAnsiTheme="minorHAnsi" w:cstheme="minorHAnsi"/>
                <w:b w:val="0"/>
                <w:caps w:val="0"/>
                <w:sz w:val="20"/>
                <w:u w:val="none"/>
              </w:rPr>
              <w:t>Inicia en el acceso del inmueble ubicado en Bolívar No. 19, Colonia Centro, Delegación Cuauhtémoc, C.P. 06059, México, Distrito Federal.</w:t>
            </w:r>
          </w:p>
        </w:tc>
      </w:tr>
      <w:tr w:rsidR="008173CE" w:rsidRPr="00BD4351" w14:paraId="62C5F7F0" w14:textId="77777777" w:rsidTr="00F24565">
        <w:tc>
          <w:tcPr>
            <w:tcW w:w="1560" w:type="dxa"/>
            <w:vAlign w:val="center"/>
          </w:tcPr>
          <w:p w14:paraId="62C5F7EB" w14:textId="77777777" w:rsidR="008173CE" w:rsidRPr="00BD4351" w:rsidRDefault="008173CE" w:rsidP="00F24565">
            <w:pPr>
              <w:pStyle w:val="cjnumeral2"/>
              <w:spacing w:before="0" w:after="0"/>
              <w:ind w:left="0" w:firstLine="0"/>
              <w:jc w:val="center"/>
              <w:rPr>
                <w:rFonts w:asciiTheme="minorHAnsi" w:hAnsiTheme="minorHAnsi" w:cstheme="minorHAnsi"/>
                <w:b w:val="0"/>
                <w:caps w:val="0"/>
                <w:sz w:val="19"/>
                <w:szCs w:val="19"/>
                <w:u w:val="none"/>
                <w:lang w:val="es-MX"/>
              </w:rPr>
            </w:pPr>
            <w:r w:rsidRPr="00BD4351">
              <w:rPr>
                <w:rFonts w:asciiTheme="minorHAnsi" w:hAnsiTheme="minorHAnsi" w:cstheme="minorHAnsi"/>
                <w:b w:val="0"/>
                <w:caps w:val="0"/>
                <w:sz w:val="19"/>
                <w:szCs w:val="19"/>
                <w:u w:val="none"/>
                <w:lang w:val="es-MX"/>
              </w:rPr>
              <w:lastRenderedPageBreak/>
              <w:t>Entrega de proposiciones</w:t>
            </w:r>
          </w:p>
          <w:p w14:paraId="62C5F7EC" w14:textId="77777777" w:rsidR="008173CE" w:rsidRPr="00BD4351" w:rsidRDefault="008173CE" w:rsidP="00F24565">
            <w:pPr>
              <w:pStyle w:val="cjnumeral2"/>
              <w:spacing w:before="0" w:after="0"/>
              <w:ind w:left="0" w:firstLine="0"/>
              <w:jc w:val="center"/>
              <w:rPr>
                <w:rFonts w:asciiTheme="minorHAnsi" w:hAnsiTheme="minorHAnsi" w:cstheme="minorHAnsi"/>
                <w:b w:val="0"/>
                <w:caps w:val="0"/>
                <w:sz w:val="20"/>
                <w:u w:val="none"/>
              </w:rPr>
            </w:pPr>
          </w:p>
        </w:tc>
        <w:tc>
          <w:tcPr>
            <w:tcW w:w="1134" w:type="dxa"/>
            <w:vAlign w:val="center"/>
          </w:tcPr>
          <w:p w14:paraId="62C5F7ED" w14:textId="77777777" w:rsidR="008173CE" w:rsidRPr="000971DD" w:rsidRDefault="008173CE" w:rsidP="00F24565">
            <w:pPr>
              <w:pStyle w:val="cjnumeral2"/>
              <w:spacing w:before="0" w:after="0"/>
              <w:ind w:left="0" w:firstLine="0"/>
              <w:jc w:val="center"/>
              <w:rPr>
                <w:rFonts w:asciiTheme="minorHAnsi" w:hAnsiTheme="minorHAnsi" w:cstheme="minorHAnsi"/>
                <w:caps w:val="0"/>
                <w:sz w:val="20"/>
                <w:u w:val="none"/>
              </w:rPr>
            </w:pPr>
            <w:r w:rsidRPr="000971DD">
              <w:rPr>
                <w:rFonts w:asciiTheme="minorHAnsi" w:hAnsiTheme="minorHAnsi" w:cstheme="minorHAnsi"/>
                <w:caps w:val="0"/>
                <w:sz w:val="20"/>
                <w:u w:val="none"/>
              </w:rPr>
              <w:t>25 de febrero de 2014</w:t>
            </w:r>
          </w:p>
        </w:tc>
        <w:tc>
          <w:tcPr>
            <w:tcW w:w="1134" w:type="dxa"/>
            <w:vAlign w:val="center"/>
          </w:tcPr>
          <w:p w14:paraId="62C5F7EE" w14:textId="77777777" w:rsidR="008173CE" w:rsidRPr="00A110BC" w:rsidRDefault="008173CE" w:rsidP="00A65955">
            <w:pPr>
              <w:pStyle w:val="cjnumeral2"/>
              <w:spacing w:before="0" w:after="0"/>
              <w:ind w:left="0" w:firstLine="0"/>
              <w:jc w:val="center"/>
              <w:rPr>
                <w:rFonts w:ascii="Calibri" w:hAnsi="Calibri" w:cs="Calibri"/>
                <w:b w:val="0"/>
                <w:caps w:val="0"/>
                <w:sz w:val="20"/>
                <w:u w:val="none"/>
              </w:rPr>
            </w:pPr>
            <w:r w:rsidRPr="00A110BC">
              <w:rPr>
                <w:rFonts w:ascii="Calibri" w:hAnsi="Calibri" w:cs="Calibri"/>
                <w:b w:val="0"/>
                <w:caps w:val="0"/>
                <w:sz w:val="20"/>
                <w:u w:val="none"/>
              </w:rPr>
              <w:t>De las 09:00 a las 11:00</w:t>
            </w:r>
          </w:p>
        </w:tc>
        <w:tc>
          <w:tcPr>
            <w:tcW w:w="5117" w:type="dxa"/>
            <w:vAlign w:val="center"/>
          </w:tcPr>
          <w:p w14:paraId="62C5F7EF" w14:textId="77777777" w:rsidR="008173CE" w:rsidRPr="00A110BC" w:rsidRDefault="008173CE" w:rsidP="00A65955">
            <w:pPr>
              <w:pStyle w:val="cjnumeral2"/>
              <w:spacing w:before="0" w:after="0"/>
              <w:ind w:left="0" w:firstLine="0"/>
              <w:rPr>
                <w:rFonts w:ascii="Calibri" w:hAnsi="Calibri" w:cs="Calibri"/>
                <w:b w:val="0"/>
                <w:caps w:val="0"/>
                <w:sz w:val="20"/>
                <w:u w:val="none"/>
              </w:rPr>
            </w:pPr>
            <w:r w:rsidRPr="00A110BC">
              <w:rPr>
                <w:rFonts w:ascii="Calibri" w:hAnsi="Calibri" w:cs="Calibri"/>
                <w:b w:val="0"/>
                <w:caps w:val="0"/>
                <w:sz w:val="20"/>
                <w:u w:val="none"/>
                <w:shd w:val="solid" w:color="FFFFFF" w:fill="auto"/>
                <w:lang w:val="es-MX"/>
              </w:rPr>
              <w:t xml:space="preserve">Oficina de Administración y Control de Contratos de Obra ubicada en </w:t>
            </w:r>
            <w:r w:rsidRPr="00A110BC">
              <w:rPr>
                <w:rFonts w:ascii="Calibri" w:hAnsi="Calibri" w:cs="Calibri"/>
                <w:b w:val="0"/>
                <w:caps w:val="0"/>
                <w:sz w:val="20"/>
                <w:u w:val="none"/>
                <w:lang w:val="es-MX"/>
              </w:rPr>
              <w:t>Bolívar No. 19, Colonia Centro, Delegación Cuauhtémoc, C.P. 06059, en México, Distrito Federal</w:t>
            </w:r>
            <w:r w:rsidRPr="00A110BC">
              <w:rPr>
                <w:rFonts w:ascii="Calibri" w:hAnsi="Calibri" w:cs="Calibri"/>
                <w:b w:val="0"/>
                <w:caps w:val="0"/>
                <w:sz w:val="20"/>
                <w:u w:val="none"/>
                <w:shd w:val="solid" w:color="FFFFFF" w:fill="auto"/>
                <w:lang w:val="es-MX"/>
              </w:rPr>
              <w:t>.</w:t>
            </w:r>
          </w:p>
        </w:tc>
      </w:tr>
      <w:tr w:rsidR="008173CE" w:rsidRPr="00BD4351" w14:paraId="62C5F7F6" w14:textId="77777777" w:rsidTr="00F24565">
        <w:tc>
          <w:tcPr>
            <w:tcW w:w="1560" w:type="dxa"/>
            <w:vAlign w:val="center"/>
          </w:tcPr>
          <w:p w14:paraId="62C5F7F1" w14:textId="77777777" w:rsidR="008173CE" w:rsidRPr="00BD4351" w:rsidRDefault="008173CE" w:rsidP="00F24565">
            <w:pPr>
              <w:pStyle w:val="cjnumeral2"/>
              <w:spacing w:before="0" w:after="0"/>
              <w:ind w:left="0" w:firstLine="0"/>
              <w:jc w:val="center"/>
              <w:rPr>
                <w:rFonts w:asciiTheme="minorHAnsi" w:hAnsiTheme="minorHAnsi" w:cstheme="minorHAnsi"/>
                <w:b w:val="0"/>
                <w:caps w:val="0"/>
                <w:sz w:val="20"/>
                <w:u w:val="none"/>
              </w:rPr>
            </w:pPr>
            <w:r w:rsidRPr="00BD4351">
              <w:rPr>
                <w:rFonts w:asciiTheme="minorHAnsi" w:hAnsiTheme="minorHAnsi" w:cstheme="minorHAnsi"/>
                <w:b w:val="0"/>
                <w:caps w:val="0"/>
                <w:sz w:val="20"/>
                <w:u w:val="none"/>
              </w:rPr>
              <w:t>Presentación y Apertura de Proposiciones</w:t>
            </w:r>
          </w:p>
          <w:p w14:paraId="62C5F7F2" w14:textId="77777777" w:rsidR="008173CE" w:rsidRPr="00BD4351" w:rsidRDefault="008173CE" w:rsidP="00F24565">
            <w:pPr>
              <w:pStyle w:val="cjnumeral2"/>
              <w:spacing w:before="0" w:after="0"/>
              <w:ind w:left="0" w:firstLine="0"/>
              <w:jc w:val="center"/>
              <w:rPr>
                <w:rFonts w:asciiTheme="minorHAnsi" w:hAnsiTheme="minorHAnsi" w:cstheme="minorHAnsi"/>
                <w:b w:val="0"/>
                <w:caps w:val="0"/>
                <w:sz w:val="19"/>
                <w:szCs w:val="19"/>
                <w:u w:val="none"/>
                <w:lang w:val="es-MX"/>
              </w:rPr>
            </w:pPr>
          </w:p>
        </w:tc>
        <w:tc>
          <w:tcPr>
            <w:tcW w:w="1134" w:type="dxa"/>
            <w:vAlign w:val="center"/>
          </w:tcPr>
          <w:p w14:paraId="62C5F7F3" w14:textId="77777777" w:rsidR="008173CE" w:rsidRPr="00BD4351" w:rsidRDefault="008173CE" w:rsidP="00F24565">
            <w:pPr>
              <w:pStyle w:val="cjnumeral2"/>
              <w:spacing w:before="0" w:after="0"/>
              <w:ind w:left="0" w:firstLine="0"/>
              <w:jc w:val="center"/>
              <w:rPr>
                <w:rFonts w:asciiTheme="minorHAnsi" w:hAnsiTheme="minorHAnsi" w:cstheme="minorHAnsi"/>
                <w:caps w:val="0"/>
                <w:sz w:val="20"/>
                <w:u w:val="none"/>
              </w:rPr>
            </w:pPr>
            <w:r>
              <w:rPr>
                <w:rFonts w:asciiTheme="minorHAnsi" w:hAnsiTheme="minorHAnsi" w:cstheme="minorHAnsi"/>
                <w:caps w:val="0"/>
                <w:sz w:val="20"/>
                <w:u w:val="none"/>
              </w:rPr>
              <w:t>25 de febrero de 2014</w:t>
            </w:r>
          </w:p>
        </w:tc>
        <w:tc>
          <w:tcPr>
            <w:tcW w:w="1134" w:type="dxa"/>
            <w:vAlign w:val="center"/>
          </w:tcPr>
          <w:p w14:paraId="62C5F7F4" w14:textId="77777777" w:rsidR="008173CE" w:rsidRPr="00A110BC" w:rsidRDefault="008173CE" w:rsidP="00A65955">
            <w:pPr>
              <w:pStyle w:val="cjnumeral2"/>
              <w:spacing w:before="0" w:after="0"/>
              <w:ind w:left="0" w:firstLine="0"/>
              <w:jc w:val="center"/>
              <w:rPr>
                <w:rFonts w:ascii="Calibri" w:hAnsi="Calibri" w:cs="Calibri"/>
                <w:b w:val="0"/>
                <w:caps w:val="0"/>
                <w:sz w:val="20"/>
                <w:u w:val="none"/>
              </w:rPr>
            </w:pPr>
            <w:r w:rsidRPr="00A110BC">
              <w:rPr>
                <w:rFonts w:ascii="Calibri" w:hAnsi="Calibri" w:cs="Calibri"/>
                <w:b w:val="0"/>
                <w:caps w:val="0"/>
                <w:sz w:val="20"/>
                <w:u w:val="none"/>
              </w:rPr>
              <w:t>11:00 horas</w:t>
            </w:r>
          </w:p>
        </w:tc>
        <w:tc>
          <w:tcPr>
            <w:tcW w:w="5117" w:type="dxa"/>
            <w:vAlign w:val="center"/>
          </w:tcPr>
          <w:p w14:paraId="62C5F7F5" w14:textId="77777777" w:rsidR="008173CE" w:rsidRPr="00A110BC" w:rsidRDefault="008173CE" w:rsidP="00A65955">
            <w:pPr>
              <w:pStyle w:val="cjnumeral2"/>
              <w:spacing w:before="0" w:after="0"/>
              <w:ind w:left="0" w:firstLine="0"/>
              <w:rPr>
                <w:rFonts w:ascii="Calibri" w:hAnsi="Calibri" w:cs="Calibri"/>
                <w:b w:val="0"/>
                <w:caps w:val="0"/>
                <w:sz w:val="20"/>
                <w:u w:val="none"/>
              </w:rPr>
            </w:pPr>
            <w:r w:rsidRPr="00A110BC">
              <w:rPr>
                <w:rFonts w:ascii="Calibri" w:hAnsi="Calibri" w:cs="Calibri"/>
                <w:b w:val="0"/>
                <w:caps w:val="0"/>
                <w:sz w:val="20"/>
                <w:u w:val="none"/>
              </w:rPr>
              <w:t>Sala de juntas de la Gerencia Inmobiliaria y de Servicios, ubicada en el tercer piso de Bolívar No. 19, Colonia Centro, Delegación Cuauhtémoc, C.P. 06059, en México, Distrito Federal.</w:t>
            </w:r>
          </w:p>
        </w:tc>
      </w:tr>
      <w:tr w:rsidR="00F24565" w:rsidRPr="00BD4351" w14:paraId="62C5F7FD" w14:textId="77777777" w:rsidTr="00F24565">
        <w:tc>
          <w:tcPr>
            <w:tcW w:w="1560" w:type="dxa"/>
            <w:vAlign w:val="center"/>
          </w:tcPr>
          <w:p w14:paraId="62C5F7F7" w14:textId="77777777" w:rsidR="00F24565" w:rsidRPr="00BD4351" w:rsidRDefault="00F24565" w:rsidP="00F24565">
            <w:pPr>
              <w:pStyle w:val="cjnumeral2"/>
              <w:spacing w:before="0" w:after="0"/>
              <w:ind w:left="0" w:firstLine="0"/>
              <w:jc w:val="center"/>
              <w:rPr>
                <w:rFonts w:asciiTheme="minorHAnsi" w:hAnsiTheme="minorHAnsi" w:cstheme="minorHAnsi"/>
                <w:b w:val="0"/>
                <w:caps w:val="0"/>
                <w:sz w:val="20"/>
                <w:u w:val="none"/>
              </w:rPr>
            </w:pPr>
          </w:p>
          <w:p w14:paraId="62C5F7F8" w14:textId="77777777" w:rsidR="00F24565" w:rsidRPr="00BD4351" w:rsidRDefault="00F24565" w:rsidP="00F24565">
            <w:pPr>
              <w:pStyle w:val="cjnumeral2"/>
              <w:spacing w:before="0" w:after="0"/>
              <w:ind w:left="0" w:firstLine="0"/>
              <w:jc w:val="center"/>
              <w:rPr>
                <w:rFonts w:asciiTheme="minorHAnsi" w:hAnsiTheme="minorHAnsi" w:cstheme="minorHAnsi"/>
                <w:b w:val="0"/>
                <w:caps w:val="0"/>
                <w:sz w:val="20"/>
                <w:u w:val="none"/>
              </w:rPr>
            </w:pPr>
            <w:r w:rsidRPr="00BD4351">
              <w:rPr>
                <w:rFonts w:asciiTheme="minorHAnsi" w:hAnsiTheme="minorHAnsi" w:cstheme="minorHAnsi"/>
                <w:b w:val="0"/>
                <w:caps w:val="0"/>
                <w:sz w:val="20"/>
                <w:u w:val="none"/>
              </w:rPr>
              <w:t>Comunicación del Fallo</w:t>
            </w:r>
          </w:p>
          <w:p w14:paraId="62C5F7F9" w14:textId="77777777" w:rsidR="00F24565" w:rsidRPr="00BD4351" w:rsidRDefault="00F24565" w:rsidP="00F24565">
            <w:pPr>
              <w:pStyle w:val="cjnumeral2"/>
              <w:spacing w:before="0" w:after="0"/>
              <w:ind w:left="0" w:firstLine="0"/>
              <w:jc w:val="center"/>
              <w:rPr>
                <w:rFonts w:asciiTheme="minorHAnsi" w:hAnsiTheme="minorHAnsi" w:cstheme="minorHAnsi"/>
                <w:b w:val="0"/>
                <w:caps w:val="0"/>
                <w:sz w:val="20"/>
                <w:u w:val="none"/>
              </w:rPr>
            </w:pPr>
          </w:p>
        </w:tc>
        <w:tc>
          <w:tcPr>
            <w:tcW w:w="1134" w:type="dxa"/>
            <w:vAlign w:val="center"/>
          </w:tcPr>
          <w:p w14:paraId="62C5F7FA" w14:textId="77777777" w:rsidR="00F24565" w:rsidRPr="00BD4351" w:rsidRDefault="00F24565" w:rsidP="00E5639D">
            <w:pPr>
              <w:pStyle w:val="cjnumeral2"/>
              <w:spacing w:before="0" w:after="0"/>
              <w:ind w:left="0" w:firstLine="0"/>
              <w:jc w:val="center"/>
              <w:rPr>
                <w:rFonts w:asciiTheme="minorHAnsi" w:hAnsiTheme="minorHAnsi" w:cstheme="minorHAnsi"/>
                <w:caps w:val="0"/>
                <w:sz w:val="20"/>
                <w:u w:val="none"/>
              </w:rPr>
            </w:pPr>
            <w:r w:rsidRPr="00BD4351">
              <w:rPr>
                <w:rFonts w:asciiTheme="minorHAnsi" w:hAnsiTheme="minorHAnsi" w:cstheme="minorHAnsi"/>
                <w:caps w:val="0"/>
                <w:sz w:val="20"/>
                <w:u w:val="none"/>
                <w:lang w:val="es-MX"/>
              </w:rPr>
              <w:t xml:space="preserve">A más tardar </w:t>
            </w:r>
            <w:r w:rsidR="00E5639D">
              <w:rPr>
                <w:rFonts w:asciiTheme="minorHAnsi" w:hAnsiTheme="minorHAnsi" w:cstheme="minorHAnsi"/>
                <w:caps w:val="0"/>
                <w:sz w:val="20"/>
                <w:u w:val="none"/>
                <w:lang w:val="es-MX"/>
              </w:rPr>
              <w:t>13 de marzo de 2014</w:t>
            </w:r>
          </w:p>
        </w:tc>
        <w:tc>
          <w:tcPr>
            <w:tcW w:w="1134" w:type="dxa"/>
            <w:vAlign w:val="center"/>
          </w:tcPr>
          <w:p w14:paraId="62C5F7FB" w14:textId="77777777" w:rsidR="00F24565" w:rsidRPr="00BD4351" w:rsidRDefault="00F24565" w:rsidP="00F24565">
            <w:pPr>
              <w:pStyle w:val="cjnumeral2"/>
              <w:spacing w:before="0" w:after="0"/>
              <w:ind w:left="0" w:firstLine="0"/>
              <w:jc w:val="center"/>
              <w:rPr>
                <w:rFonts w:asciiTheme="minorHAnsi" w:hAnsiTheme="minorHAnsi" w:cstheme="minorHAnsi"/>
                <w:b w:val="0"/>
                <w:caps w:val="0"/>
                <w:sz w:val="20"/>
                <w:u w:val="none"/>
              </w:rPr>
            </w:pPr>
            <w:r w:rsidRPr="00BD4351">
              <w:rPr>
                <w:rFonts w:asciiTheme="minorHAnsi" w:hAnsiTheme="minorHAnsi" w:cstheme="minorHAnsi"/>
                <w:b w:val="0"/>
                <w:caps w:val="0"/>
                <w:sz w:val="20"/>
                <w:u w:val="none"/>
              </w:rPr>
              <w:t>N/A</w:t>
            </w:r>
          </w:p>
        </w:tc>
        <w:tc>
          <w:tcPr>
            <w:tcW w:w="5117" w:type="dxa"/>
            <w:vAlign w:val="center"/>
          </w:tcPr>
          <w:p w14:paraId="62C5F7FC" w14:textId="77777777" w:rsidR="00F24565" w:rsidRPr="00BD4351" w:rsidRDefault="00F24565" w:rsidP="00F24565">
            <w:pPr>
              <w:pStyle w:val="cjnumeral2"/>
              <w:spacing w:before="0" w:after="0"/>
              <w:ind w:left="0" w:firstLine="0"/>
              <w:rPr>
                <w:rFonts w:asciiTheme="minorHAnsi" w:hAnsiTheme="minorHAnsi" w:cstheme="minorHAnsi"/>
                <w:b w:val="0"/>
                <w:caps w:val="0"/>
                <w:sz w:val="20"/>
                <w:u w:val="none"/>
              </w:rPr>
            </w:pPr>
            <w:r w:rsidRPr="00BD4351">
              <w:rPr>
                <w:rFonts w:asciiTheme="minorHAnsi" w:hAnsiTheme="minorHAnsi" w:cstheme="minorHAnsi"/>
                <w:b w:val="0"/>
                <w:caps w:val="0"/>
                <w:sz w:val="19"/>
                <w:szCs w:val="19"/>
                <w:u w:val="none"/>
                <w:lang w:val="es-MX"/>
              </w:rPr>
              <w:t>El fallo se comunicará a través de fax, telegrama, correo certificado, mensajería especializada o correo electrónico</w:t>
            </w:r>
            <w:r w:rsidRPr="00BD4351">
              <w:rPr>
                <w:rFonts w:asciiTheme="minorHAnsi" w:hAnsiTheme="minorHAnsi" w:cstheme="minorHAnsi"/>
                <w:b w:val="0"/>
                <w:caps w:val="0"/>
                <w:sz w:val="19"/>
                <w:szCs w:val="19"/>
                <w:u w:val="none"/>
              </w:rPr>
              <w:t xml:space="preserve"> </w:t>
            </w:r>
          </w:p>
        </w:tc>
      </w:tr>
      <w:tr w:rsidR="00F24565" w:rsidRPr="00BD4351" w14:paraId="62C5F805" w14:textId="77777777" w:rsidTr="00F24565">
        <w:tc>
          <w:tcPr>
            <w:tcW w:w="1560" w:type="dxa"/>
            <w:vAlign w:val="center"/>
          </w:tcPr>
          <w:p w14:paraId="62C5F7FE" w14:textId="77777777" w:rsidR="00F24565" w:rsidRPr="00BD4351" w:rsidRDefault="00F24565" w:rsidP="00F24565">
            <w:pPr>
              <w:pStyle w:val="cjnumeral2"/>
              <w:spacing w:before="0" w:after="0"/>
              <w:ind w:left="0" w:firstLine="0"/>
              <w:jc w:val="center"/>
              <w:rPr>
                <w:rFonts w:asciiTheme="minorHAnsi" w:hAnsiTheme="minorHAnsi" w:cstheme="minorHAnsi"/>
                <w:b w:val="0"/>
                <w:caps w:val="0"/>
                <w:sz w:val="20"/>
                <w:u w:val="none"/>
              </w:rPr>
            </w:pPr>
          </w:p>
          <w:p w14:paraId="62C5F7FF" w14:textId="77777777" w:rsidR="00F24565" w:rsidRPr="00BD4351" w:rsidRDefault="00F24565" w:rsidP="00F24565">
            <w:pPr>
              <w:pStyle w:val="cjnumeral2"/>
              <w:spacing w:before="0" w:after="0"/>
              <w:ind w:left="0" w:firstLine="0"/>
              <w:jc w:val="center"/>
              <w:rPr>
                <w:rFonts w:asciiTheme="minorHAnsi" w:hAnsiTheme="minorHAnsi" w:cstheme="minorHAnsi"/>
                <w:b w:val="0"/>
                <w:caps w:val="0"/>
                <w:sz w:val="20"/>
                <w:u w:val="none"/>
              </w:rPr>
            </w:pPr>
            <w:r w:rsidRPr="00BD4351">
              <w:rPr>
                <w:rFonts w:asciiTheme="minorHAnsi" w:hAnsiTheme="minorHAnsi" w:cstheme="minorHAnsi"/>
                <w:b w:val="0"/>
                <w:caps w:val="0"/>
                <w:sz w:val="20"/>
                <w:u w:val="none"/>
              </w:rPr>
              <w:t>Firma del Contrato</w:t>
            </w:r>
          </w:p>
          <w:p w14:paraId="62C5F800" w14:textId="77777777" w:rsidR="00F24565" w:rsidRPr="00BD4351" w:rsidRDefault="00F24565" w:rsidP="00F24565">
            <w:pPr>
              <w:pStyle w:val="cjnumeral2"/>
              <w:spacing w:before="0" w:after="0"/>
              <w:ind w:left="0" w:firstLine="0"/>
              <w:jc w:val="center"/>
              <w:rPr>
                <w:rFonts w:asciiTheme="minorHAnsi" w:hAnsiTheme="minorHAnsi" w:cstheme="minorHAnsi"/>
                <w:b w:val="0"/>
                <w:caps w:val="0"/>
                <w:sz w:val="20"/>
                <w:u w:val="none"/>
              </w:rPr>
            </w:pPr>
          </w:p>
        </w:tc>
        <w:tc>
          <w:tcPr>
            <w:tcW w:w="1134" w:type="dxa"/>
            <w:vAlign w:val="center"/>
          </w:tcPr>
          <w:p w14:paraId="62C5F801" w14:textId="77777777" w:rsidR="00F24565" w:rsidRPr="00BD4351" w:rsidRDefault="00F24565" w:rsidP="00F24565">
            <w:pPr>
              <w:pStyle w:val="cjnumeral2"/>
              <w:spacing w:before="0" w:after="0"/>
              <w:ind w:left="0" w:firstLine="0"/>
              <w:jc w:val="center"/>
              <w:rPr>
                <w:rFonts w:asciiTheme="minorHAnsi" w:hAnsiTheme="minorHAnsi" w:cstheme="minorHAnsi"/>
                <w:caps w:val="0"/>
                <w:sz w:val="20"/>
                <w:u w:val="none"/>
                <w:lang w:val="es-MX"/>
              </w:rPr>
            </w:pPr>
          </w:p>
          <w:p w14:paraId="62C5F802" w14:textId="77777777" w:rsidR="00F24565" w:rsidRPr="00BD4351" w:rsidRDefault="00F24565" w:rsidP="00E5639D">
            <w:pPr>
              <w:pStyle w:val="cjnumeral2"/>
              <w:spacing w:before="0" w:after="0"/>
              <w:ind w:left="0" w:firstLine="0"/>
              <w:jc w:val="center"/>
              <w:rPr>
                <w:rFonts w:asciiTheme="minorHAnsi" w:hAnsiTheme="minorHAnsi" w:cstheme="minorHAnsi"/>
                <w:caps w:val="0"/>
                <w:sz w:val="20"/>
                <w:u w:val="none"/>
              </w:rPr>
            </w:pPr>
            <w:r w:rsidRPr="00BD4351">
              <w:rPr>
                <w:rFonts w:asciiTheme="minorHAnsi" w:hAnsiTheme="minorHAnsi" w:cstheme="minorHAnsi"/>
                <w:caps w:val="0"/>
                <w:sz w:val="20"/>
                <w:u w:val="none"/>
                <w:lang w:val="es-MX"/>
              </w:rPr>
              <w:t xml:space="preserve">A más tardar el </w:t>
            </w:r>
            <w:r w:rsidR="00E5639D">
              <w:rPr>
                <w:rFonts w:asciiTheme="minorHAnsi" w:hAnsiTheme="minorHAnsi" w:cstheme="minorHAnsi"/>
                <w:caps w:val="0"/>
                <w:sz w:val="20"/>
                <w:u w:val="none"/>
                <w:lang w:val="es-MX"/>
              </w:rPr>
              <w:t>18 de marzo de 2014</w:t>
            </w:r>
          </w:p>
        </w:tc>
        <w:tc>
          <w:tcPr>
            <w:tcW w:w="1134" w:type="dxa"/>
            <w:vAlign w:val="center"/>
          </w:tcPr>
          <w:p w14:paraId="62C5F803" w14:textId="77777777" w:rsidR="00F24565" w:rsidRPr="00BD4351" w:rsidRDefault="00F24565" w:rsidP="00F24565">
            <w:pPr>
              <w:pStyle w:val="cjnumeral2"/>
              <w:spacing w:before="0" w:after="0"/>
              <w:ind w:left="0" w:firstLine="0"/>
              <w:jc w:val="center"/>
              <w:rPr>
                <w:rFonts w:asciiTheme="minorHAnsi" w:hAnsiTheme="minorHAnsi" w:cstheme="minorHAnsi"/>
                <w:b w:val="0"/>
                <w:caps w:val="0"/>
                <w:sz w:val="20"/>
                <w:u w:val="none"/>
              </w:rPr>
            </w:pPr>
            <w:r w:rsidRPr="00BD4351">
              <w:rPr>
                <w:rFonts w:asciiTheme="minorHAnsi" w:hAnsiTheme="minorHAnsi" w:cstheme="minorHAnsi"/>
                <w:b w:val="0"/>
                <w:caps w:val="0"/>
                <w:sz w:val="20"/>
                <w:u w:val="none"/>
                <w:lang w:val="es-MX"/>
              </w:rPr>
              <w:t>N/A</w:t>
            </w:r>
          </w:p>
        </w:tc>
        <w:tc>
          <w:tcPr>
            <w:tcW w:w="5117" w:type="dxa"/>
            <w:vAlign w:val="center"/>
          </w:tcPr>
          <w:p w14:paraId="62C5F804" w14:textId="77777777" w:rsidR="00F24565" w:rsidRPr="00BD4351" w:rsidRDefault="00E5639D" w:rsidP="00F24565">
            <w:pPr>
              <w:pStyle w:val="cjnumeral2"/>
              <w:spacing w:before="0" w:after="0"/>
              <w:ind w:left="0" w:firstLine="0"/>
              <w:rPr>
                <w:rFonts w:asciiTheme="minorHAnsi" w:hAnsiTheme="minorHAnsi" w:cstheme="minorHAnsi"/>
                <w:b w:val="0"/>
                <w:caps w:val="0"/>
                <w:sz w:val="20"/>
                <w:u w:val="none"/>
                <w:lang w:val="es-MX"/>
              </w:rPr>
            </w:pPr>
            <w:r w:rsidRPr="00E5639D">
              <w:rPr>
                <w:rFonts w:asciiTheme="minorHAnsi" w:hAnsiTheme="minorHAnsi" w:cstheme="minorHAnsi"/>
                <w:b w:val="0"/>
                <w:caps w:val="0"/>
                <w:sz w:val="20"/>
                <w:u w:val="none"/>
                <w:lang w:val="es-MX"/>
              </w:rPr>
              <w:t>Oficina de Administración y Control de Contratos de Obra, ubicada en Bolívar No. 19, Colonia Centro, Delegación Cuauhtémoc, C.P. 06059, en México, Distrito Federal.</w:t>
            </w:r>
          </w:p>
        </w:tc>
      </w:tr>
    </w:tbl>
    <w:p w14:paraId="62C5F806" w14:textId="77777777" w:rsidR="00F24565" w:rsidRPr="00BD4351" w:rsidRDefault="00F24565" w:rsidP="00F24565">
      <w:pPr>
        <w:pStyle w:val="cjminusculas"/>
        <w:rPr>
          <w:rFonts w:asciiTheme="minorHAnsi" w:hAnsiTheme="minorHAnsi" w:cstheme="minorHAnsi"/>
          <w:sz w:val="20"/>
          <w:lang w:val="es-MX"/>
        </w:rPr>
      </w:pPr>
    </w:p>
    <w:p w14:paraId="62C5F807" w14:textId="77777777" w:rsidR="00F24565" w:rsidRPr="00BD4351" w:rsidRDefault="00F24565" w:rsidP="00F24565">
      <w:pPr>
        <w:pStyle w:val="cjminusculas"/>
        <w:tabs>
          <w:tab w:val="clear" w:pos="644"/>
          <w:tab w:val="num" w:pos="1134"/>
        </w:tabs>
        <w:ind w:left="1134" w:firstLine="0"/>
        <w:rPr>
          <w:rFonts w:asciiTheme="minorHAnsi" w:hAnsiTheme="minorHAnsi" w:cstheme="minorHAnsi"/>
        </w:rPr>
      </w:pPr>
      <w:r w:rsidRPr="00BD4351">
        <w:rPr>
          <w:rFonts w:asciiTheme="minorHAnsi" w:hAnsiTheme="minorHAnsi" w:cstheme="minorHAnsi"/>
          <w:szCs w:val="22"/>
        </w:rPr>
        <w:t xml:space="preserve">La asistencia a la visita al sitio de obra será optativa para los licitantes. La persona que asista </w:t>
      </w:r>
      <w:r w:rsidRPr="00E5639D">
        <w:rPr>
          <w:rFonts w:asciiTheme="minorHAnsi" w:hAnsiTheme="minorHAnsi" w:cstheme="minorHAnsi"/>
          <w:szCs w:val="22"/>
        </w:rPr>
        <w:t>en representación del licitante, deberá</w:t>
      </w:r>
      <w:r w:rsidRPr="00BD4351">
        <w:rPr>
          <w:rFonts w:asciiTheme="minorHAnsi" w:hAnsiTheme="minorHAnsi" w:cstheme="minorHAnsi"/>
          <w:szCs w:val="22"/>
        </w:rPr>
        <w:t xml:space="preserve"> acreditarse mediante la presentación del original de una identificación oficial vigente con fotografía, previamente a la realización de la citada visita, en el lugar donde se realizará la misma, y firmar el registro respectivo.</w:t>
      </w:r>
    </w:p>
    <w:p w14:paraId="62C5F808" w14:textId="77777777" w:rsidR="00F24565" w:rsidRPr="00BD4351" w:rsidRDefault="00F24565" w:rsidP="00F24565">
      <w:pPr>
        <w:pStyle w:val="cjnumeral2"/>
        <w:tabs>
          <w:tab w:val="left" w:pos="567"/>
        </w:tabs>
        <w:ind w:left="0" w:firstLine="0"/>
        <w:rPr>
          <w:rFonts w:asciiTheme="minorHAnsi" w:hAnsiTheme="minorHAnsi" w:cstheme="minorHAnsi"/>
          <w:caps w:val="0"/>
          <w:szCs w:val="22"/>
          <w:u w:val="none"/>
        </w:rPr>
      </w:pPr>
      <w:r w:rsidRPr="00BD4351">
        <w:rPr>
          <w:rFonts w:asciiTheme="minorHAnsi" w:hAnsiTheme="minorHAnsi" w:cstheme="minorHAnsi"/>
          <w:caps w:val="0"/>
          <w:szCs w:val="22"/>
          <w:u w:val="none"/>
        </w:rPr>
        <w:t>3.</w:t>
      </w:r>
      <w:r w:rsidRPr="00BD4351">
        <w:rPr>
          <w:rFonts w:asciiTheme="minorHAnsi" w:hAnsiTheme="minorHAnsi" w:cstheme="minorHAnsi"/>
          <w:caps w:val="0"/>
          <w:szCs w:val="22"/>
          <w:u w:val="none"/>
        </w:rPr>
        <w:tab/>
      </w:r>
      <w:r w:rsidRPr="00BD4351">
        <w:rPr>
          <w:rFonts w:asciiTheme="minorHAnsi" w:hAnsiTheme="minorHAnsi" w:cstheme="minorHAnsi"/>
          <w:caps w:val="0"/>
          <w:szCs w:val="22"/>
        </w:rPr>
        <w:t>ACLARACIONES A LA INVITACIÓN</w:t>
      </w:r>
    </w:p>
    <w:p w14:paraId="62C5F809" w14:textId="77777777" w:rsidR="00F24565" w:rsidRPr="00BD4351" w:rsidRDefault="00F24565" w:rsidP="00F24565">
      <w:pPr>
        <w:pStyle w:val="cjtextonumeral2"/>
        <w:ind w:left="567"/>
        <w:rPr>
          <w:rFonts w:asciiTheme="minorHAnsi" w:hAnsiTheme="minorHAnsi" w:cstheme="minorHAnsi"/>
          <w:szCs w:val="22"/>
        </w:rPr>
      </w:pPr>
      <w:r w:rsidRPr="00BD4351">
        <w:rPr>
          <w:rFonts w:asciiTheme="minorHAnsi" w:hAnsiTheme="minorHAnsi" w:cstheme="minorHAnsi"/>
          <w:szCs w:val="22"/>
          <w:lang w:val="es-MX"/>
        </w:rPr>
        <w:t>Los participantes podrán plantear sus dudas o solicitar información adicional sobre el contenido de esta invitación</w:t>
      </w:r>
      <w:r w:rsidRPr="00BD4351">
        <w:rPr>
          <w:rFonts w:asciiTheme="minorHAnsi" w:hAnsiTheme="minorHAnsi" w:cstheme="minorHAnsi"/>
          <w:szCs w:val="22"/>
        </w:rPr>
        <w:t>,</w:t>
      </w:r>
      <w:r w:rsidRPr="00BD4351">
        <w:rPr>
          <w:rStyle w:val="cjcampo"/>
          <w:rFonts w:asciiTheme="minorHAnsi" w:eastAsia="Calibri" w:hAnsiTheme="minorHAnsi" w:cstheme="minorHAnsi"/>
          <w:color w:val="auto"/>
          <w:szCs w:val="22"/>
          <w:shd w:val="solid" w:color="FFFFFF" w:fill="auto"/>
          <w:lang w:val="es-MX"/>
        </w:rPr>
        <w:t xml:space="preserve"> </w:t>
      </w:r>
      <w:r w:rsidRPr="00BD4351">
        <w:rPr>
          <w:rStyle w:val="cjcampo"/>
          <w:rFonts w:asciiTheme="minorHAnsi" w:eastAsia="Calibri" w:hAnsiTheme="minorHAnsi" w:cstheme="minorHAnsi"/>
          <w:b w:val="0"/>
          <w:color w:val="auto"/>
          <w:szCs w:val="22"/>
          <w:shd w:val="solid" w:color="FFFFFF" w:fill="auto"/>
          <w:lang w:val="es-MX"/>
        </w:rPr>
        <w:t>conforme a lo siguiente:</w:t>
      </w:r>
      <w:r w:rsidRPr="00BD4351">
        <w:rPr>
          <w:rStyle w:val="cjcampo"/>
          <w:rFonts w:asciiTheme="minorHAnsi" w:eastAsia="Calibri" w:hAnsiTheme="minorHAnsi" w:cstheme="minorHAnsi"/>
          <w:color w:val="auto"/>
          <w:szCs w:val="22"/>
          <w:shd w:val="solid" w:color="FFFFFF" w:fill="auto"/>
          <w:lang w:val="es-MX"/>
        </w:rPr>
        <w:t xml:space="preserve"> </w:t>
      </w:r>
      <w:r w:rsidRPr="00BD4351">
        <w:rPr>
          <w:rFonts w:asciiTheme="minorHAnsi" w:hAnsiTheme="minorHAnsi" w:cstheme="minorHAnsi"/>
          <w:szCs w:val="22"/>
        </w:rPr>
        <w:t xml:space="preserve"> </w:t>
      </w:r>
    </w:p>
    <w:p w14:paraId="62C5F80A" w14:textId="46452BAC" w:rsidR="00F24565" w:rsidRPr="00BD4351" w:rsidRDefault="00F24565" w:rsidP="00F24565">
      <w:pPr>
        <w:pStyle w:val="cjtextonumeral2"/>
        <w:ind w:left="567"/>
        <w:rPr>
          <w:rFonts w:asciiTheme="minorHAnsi" w:hAnsiTheme="minorHAnsi" w:cstheme="minorHAnsi"/>
          <w:szCs w:val="22"/>
        </w:rPr>
      </w:pPr>
      <w:r w:rsidRPr="00BD4351">
        <w:rPr>
          <w:rFonts w:asciiTheme="minorHAnsi" w:hAnsiTheme="minorHAnsi" w:cstheme="minorHAnsi"/>
          <w:szCs w:val="22"/>
        </w:rPr>
        <w:t xml:space="preserve">Las solicitudes de aclaración, podrán enviarse a través de correo electrónico a la siguiente dirección </w:t>
      </w:r>
      <w:r w:rsidR="00E5639D">
        <w:rPr>
          <w:rFonts w:asciiTheme="minorHAnsi" w:hAnsiTheme="minorHAnsi" w:cstheme="minorHAnsi"/>
          <w:b/>
          <w:szCs w:val="22"/>
        </w:rPr>
        <w:t>fmartire@banxico.org.</w:t>
      </w:r>
      <w:r w:rsidR="00E5639D" w:rsidRPr="00A65955">
        <w:rPr>
          <w:rFonts w:asciiTheme="minorHAnsi" w:hAnsiTheme="minorHAnsi" w:cstheme="minorHAnsi"/>
          <w:b/>
          <w:szCs w:val="22"/>
        </w:rPr>
        <w:t>mx</w:t>
      </w:r>
      <w:r w:rsidRPr="00A65955">
        <w:rPr>
          <w:rFonts w:asciiTheme="minorHAnsi" w:hAnsiTheme="minorHAnsi" w:cstheme="minorHAnsi"/>
          <w:szCs w:val="22"/>
        </w:rPr>
        <w:t>, o entregarse</w:t>
      </w:r>
      <w:r w:rsidRPr="00BD4351">
        <w:rPr>
          <w:rFonts w:asciiTheme="minorHAnsi" w:hAnsiTheme="minorHAnsi" w:cstheme="minorHAnsi"/>
          <w:szCs w:val="22"/>
        </w:rPr>
        <w:t xml:space="preserve"> personalmente en</w:t>
      </w:r>
      <w:r w:rsidR="00E5639D">
        <w:rPr>
          <w:rFonts w:asciiTheme="minorHAnsi" w:hAnsiTheme="minorHAnsi" w:cstheme="minorHAnsi"/>
          <w:szCs w:val="22"/>
        </w:rPr>
        <w:t xml:space="preserve"> </w:t>
      </w:r>
      <w:r w:rsidR="00E5639D" w:rsidRPr="00E5639D">
        <w:rPr>
          <w:rFonts w:asciiTheme="minorHAnsi" w:hAnsiTheme="minorHAnsi" w:cstheme="minorHAnsi"/>
          <w:szCs w:val="22"/>
        </w:rPr>
        <w:t xml:space="preserve">la </w:t>
      </w:r>
      <w:r w:rsidR="00E5639D" w:rsidRPr="00E5639D">
        <w:rPr>
          <w:rFonts w:asciiTheme="minorHAnsi" w:hAnsiTheme="minorHAnsi" w:cstheme="minorHAnsi"/>
          <w:b/>
          <w:szCs w:val="22"/>
        </w:rPr>
        <w:t>Oficina de Administración y Control de Contratos de Obra, ubicada en Bolívar No. 19, Colonia Centro, Delegación Cuauhtémoc, C.P. 06059, en México, Distrito Federal</w:t>
      </w:r>
      <w:r w:rsidRPr="00E5639D">
        <w:rPr>
          <w:rFonts w:asciiTheme="minorHAnsi" w:hAnsiTheme="minorHAnsi" w:cstheme="minorHAnsi"/>
          <w:szCs w:val="22"/>
        </w:rPr>
        <w:t xml:space="preserve">, en un horario comprendido de las </w:t>
      </w:r>
      <w:r w:rsidR="00E5639D" w:rsidRPr="00E5639D">
        <w:rPr>
          <w:rFonts w:asciiTheme="minorHAnsi" w:hAnsiTheme="minorHAnsi" w:cstheme="minorHAnsi"/>
          <w:b/>
          <w:szCs w:val="22"/>
        </w:rPr>
        <w:t>9:00</w:t>
      </w:r>
      <w:r w:rsidRPr="00E5639D">
        <w:rPr>
          <w:rFonts w:asciiTheme="minorHAnsi" w:hAnsiTheme="minorHAnsi" w:cstheme="minorHAnsi"/>
          <w:b/>
          <w:szCs w:val="22"/>
        </w:rPr>
        <w:t xml:space="preserve"> a las </w:t>
      </w:r>
      <w:r w:rsidR="00E5639D" w:rsidRPr="00E5639D">
        <w:rPr>
          <w:rFonts w:asciiTheme="minorHAnsi" w:hAnsiTheme="minorHAnsi" w:cstheme="minorHAnsi"/>
          <w:b/>
          <w:szCs w:val="22"/>
        </w:rPr>
        <w:t>17:00</w:t>
      </w:r>
      <w:r w:rsidRPr="00E5639D">
        <w:rPr>
          <w:rFonts w:asciiTheme="minorHAnsi" w:hAnsiTheme="minorHAnsi" w:cstheme="minorHAnsi"/>
          <w:b/>
          <w:szCs w:val="22"/>
        </w:rPr>
        <w:t xml:space="preserve"> horas</w:t>
      </w:r>
      <w:r w:rsidRPr="00E5639D">
        <w:rPr>
          <w:rFonts w:asciiTheme="minorHAnsi" w:hAnsiTheme="minorHAnsi" w:cstheme="minorHAnsi"/>
          <w:szCs w:val="22"/>
        </w:rPr>
        <w:t>. Ya sea que dichas solicitudes se envíen por correo electrónico o se entreguen en los domicilios indicados, esto deberá oc</w:t>
      </w:r>
      <w:r w:rsidRPr="00BD4351">
        <w:rPr>
          <w:rFonts w:asciiTheme="minorHAnsi" w:hAnsiTheme="minorHAnsi" w:cstheme="minorHAnsi"/>
          <w:szCs w:val="22"/>
        </w:rPr>
        <w:t xml:space="preserve">urrir a más tardar el día </w:t>
      </w:r>
      <w:r w:rsidR="000971DD">
        <w:rPr>
          <w:rFonts w:asciiTheme="minorHAnsi" w:hAnsiTheme="minorHAnsi" w:cstheme="minorHAnsi"/>
          <w:b/>
          <w:szCs w:val="22"/>
        </w:rPr>
        <w:t xml:space="preserve">12 </w:t>
      </w:r>
      <w:r w:rsidR="00E5639D">
        <w:rPr>
          <w:rFonts w:asciiTheme="minorHAnsi" w:hAnsiTheme="minorHAnsi" w:cstheme="minorHAnsi"/>
          <w:b/>
          <w:szCs w:val="22"/>
        </w:rPr>
        <w:t xml:space="preserve">de febrero de </w:t>
      </w:r>
      <w:r w:rsidR="00E5639D" w:rsidRPr="00C37D49">
        <w:rPr>
          <w:rFonts w:asciiTheme="minorHAnsi" w:hAnsiTheme="minorHAnsi" w:cstheme="minorHAnsi"/>
          <w:b/>
          <w:szCs w:val="22"/>
        </w:rPr>
        <w:t>2014</w:t>
      </w:r>
      <w:r w:rsidRPr="00C37D49">
        <w:rPr>
          <w:rFonts w:asciiTheme="minorHAnsi" w:hAnsiTheme="minorHAnsi" w:cstheme="minorHAnsi"/>
          <w:szCs w:val="22"/>
        </w:rPr>
        <w:t>.</w:t>
      </w:r>
      <w:r w:rsidRPr="00BD4351">
        <w:rPr>
          <w:rFonts w:asciiTheme="minorHAnsi" w:hAnsiTheme="minorHAnsi" w:cstheme="minorHAnsi"/>
          <w:szCs w:val="22"/>
        </w:rPr>
        <w:t xml:space="preserve"> Cabe aclarar que con posterioridad a esta fecha no se recibirán dudas o planteamientos adicionales.</w:t>
      </w:r>
    </w:p>
    <w:p w14:paraId="62C5F80B" w14:textId="457A5F39" w:rsidR="00F24565" w:rsidRPr="00BD4351" w:rsidRDefault="00F24565" w:rsidP="00F24565">
      <w:pPr>
        <w:pStyle w:val="cjtextonumeral2"/>
        <w:ind w:left="567"/>
        <w:rPr>
          <w:rFonts w:asciiTheme="minorHAnsi" w:hAnsiTheme="minorHAnsi" w:cstheme="minorHAnsi"/>
        </w:rPr>
      </w:pPr>
      <w:r w:rsidRPr="00BD4351">
        <w:rPr>
          <w:rFonts w:asciiTheme="minorHAnsi" w:hAnsiTheme="minorHAnsi" w:cstheme="minorHAnsi"/>
          <w:lang w:val="es-MX"/>
        </w:rPr>
        <w:t xml:space="preserve">Las aclaraciones a la presente </w:t>
      </w:r>
      <w:r w:rsidRPr="00E5639D">
        <w:rPr>
          <w:rFonts w:asciiTheme="minorHAnsi" w:hAnsiTheme="minorHAnsi" w:cstheme="minorHAnsi"/>
          <w:lang w:val="es-MX"/>
        </w:rPr>
        <w:t xml:space="preserve">invitación se comunicarán por escrito a todos los participantes a más tardar el día </w:t>
      </w:r>
      <w:r w:rsidR="000971DD">
        <w:rPr>
          <w:rFonts w:asciiTheme="minorHAnsi" w:hAnsiTheme="minorHAnsi" w:cstheme="minorHAnsi"/>
          <w:b/>
          <w:lang w:val="es-MX"/>
        </w:rPr>
        <w:t>18</w:t>
      </w:r>
      <w:r w:rsidR="000971DD" w:rsidRPr="00E5639D">
        <w:rPr>
          <w:rFonts w:asciiTheme="minorHAnsi" w:hAnsiTheme="minorHAnsi" w:cstheme="minorHAnsi"/>
          <w:b/>
          <w:lang w:val="es-MX"/>
        </w:rPr>
        <w:t xml:space="preserve"> </w:t>
      </w:r>
      <w:r w:rsidR="00E5639D" w:rsidRPr="00E5639D">
        <w:rPr>
          <w:rFonts w:asciiTheme="minorHAnsi" w:hAnsiTheme="minorHAnsi" w:cstheme="minorHAnsi"/>
          <w:b/>
          <w:lang w:val="es-MX"/>
        </w:rPr>
        <w:t>de febrero de 2014</w:t>
      </w:r>
      <w:r w:rsidRPr="00E5639D">
        <w:rPr>
          <w:rFonts w:asciiTheme="minorHAnsi" w:hAnsiTheme="minorHAnsi" w:cstheme="minorHAnsi"/>
          <w:lang w:val="es-MX"/>
        </w:rPr>
        <w:t xml:space="preserve">, de las </w:t>
      </w:r>
      <w:r w:rsidR="00E5639D" w:rsidRPr="00E5639D">
        <w:rPr>
          <w:rFonts w:asciiTheme="minorHAnsi" w:hAnsiTheme="minorHAnsi" w:cstheme="minorHAnsi"/>
          <w:b/>
          <w:lang w:val="es-MX"/>
        </w:rPr>
        <w:t>9:00</w:t>
      </w:r>
      <w:r w:rsidRPr="00E5639D">
        <w:rPr>
          <w:rFonts w:asciiTheme="minorHAnsi" w:hAnsiTheme="minorHAnsi" w:cstheme="minorHAnsi"/>
          <w:b/>
          <w:lang w:val="es-MX"/>
        </w:rPr>
        <w:t xml:space="preserve"> a las </w:t>
      </w:r>
      <w:r w:rsidR="00E5639D" w:rsidRPr="00E5639D">
        <w:rPr>
          <w:rFonts w:asciiTheme="minorHAnsi" w:hAnsiTheme="minorHAnsi" w:cstheme="minorHAnsi"/>
          <w:b/>
          <w:lang w:val="es-MX"/>
        </w:rPr>
        <w:t>17:00</w:t>
      </w:r>
      <w:r w:rsidRPr="00E5639D">
        <w:rPr>
          <w:rFonts w:asciiTheme="minorHAnsi" w:hAnsiTheme="minorHAnsi" w:cstheme="minorHAnsi"/>
          <w:b/>
          <w:lang w:val="es-MX"/>
        </w:rPr>
        <w:t xml:space="preserve"> horas</w:t>
      </w:r>
      <w:r w:rsidRPr="00E5639D">
        <w:rPr>
          <w:rFonts w:asciiTheme="minorHAnsi" w:hAnsiTheme="minorHAnsi" w:cstheme="minorHAnsi"/>
        </w:rPr>
        <w:t>, siendo</w:t>
      </w:r>
      <w:r w:rsidRPr="00BD4351">
        <w:rPr>
          <w:rFonts w:asciiTheme="minorHAnsi" w:hAnsiTheme="minorHAnsi" w:cstheme="minorHAnsi"/>
        </w:rPr>
        <w:t xml:space="preserve"> obligación de los licitantes recoger copia de dicho documento en el domicilio señalado en el párrafo precedente. Sin perjuicio de lo anterior, el Banco remitirá las aclaraciones mediante correo electrónico a todos los licitantes. En el evento de que las citadas aclaraciones no sean recogidas por los licitantes, esto no obstará para que se consideren realizadas las mismas y, en su caso, deban ser consideradas en sus proposiciones.</w:t>
      </w:r>
    </w:p>
    <w:p w14:paraId="62C5F80C" w14:textId="77777777" w:rsidR="00F24565" w:rsidRPr="00BD4351" w:rsidRDefault="00F24565" w:rsidP="00F24565">
      <w:pPr>
        <w:pStyle w:val="cjtextonumeral2"/>
        <w:ind w:left="567"/>
        <w:rPr>
          <w:rFonts w:asciiTheme="minorHAnsi" w:hAnsiTheme="minorHAnsi" w:cstheme="minorHAnsi"/>
          <w:szCs w:val="22"/>
        </w:rPr>
      </w:pPr>
      <w:r w:rsidRPr="00BD4351">
        <w:rPr>
          <w:rFonts w:asciiTheme="minorHAnsi" w:hAnsiTheme="minorHAnsi" w:cstheme="minorHAnsi"/>
          <w:szCs w:val="22"/>
        </w:rPr>
        <w:t>Asimismo, el Banco difundirá las aclaraciones en su página de internet en la fecha señalada en el párrafo anterior.</w:t>
      </w:r>
    </w:p>
    <w:p w14:paraId="62C5F80D" w14:textId="77777777" w:rsidR="00F24565" w:rsidRPr="00BD4351" w:rsidRDefault="00F24565" w:rsidP="00F24565">
      <w:pPr>
        <w:pStyle w:val="cjtextonumeral2"/>
        <w:ind w:left="567"/>
        <w:rPr>
          <w:rFonts w:asciiTheme="minorHAnsi" w:hAnsiTheme="minorHAnsi" w:cstheme="minorHAnsi"/>
        </w:rPr>
      </w:pPr>
      <w:r w:rsidRPr="00BD4351">
        <w:rPr>
          <w:rFonts w:asciiTheme="minorHAnsi" w:hAnsiTheme="minorHAnsi" w:cstheme="minorHAnsi"/>
        </w:rPr>
        <w:t>No se efectuarán aclaraciones con posterioridad a la fecha indicada, por lo que se recomienda a los licitantes estudiar a fondo esta invitación.</w:t>
      </w:r>
    </w:p>
    <w:p w14:paraId="62C5F80E" w14:textId="77777777" w:rsidR="00F24565" w:rsidRPr="00BD4351" w:rsidRDefault="00F24565">
      <w:pPr>
        <w:pStyle w:val="cjminusculas"/>
        <w:tabs>
          <w:tab w:val="clear" w:pos="644"/>
          <w:tab w:val="num" w:pos="567"/>
        </w:tabs>
        <w:ind w:left="567" w:hanging="567"/>
        <w:rPr>
          <w:rFonts w:asciiTheme="minorHAnsi" w:hAnsiTheme="minorHAnsi" w:cstheme="minorHAnsi"/>
          <w:b/>
          <w:szCs w:val="22"/>
        </w:rPr>
      </w:pPr>
      <w:r w:rsidRPr="00BD4351">
        <w:rPr>
          <w:rFonts w:asciiTheme="minorHAnsi" w:hAnsiTheme="minorHAnsi" w:cstheme="minorHAnsi"/>
          <w:b/>
          <w:szCs w:val="22"/>
        </w:rPr>
        <w:lastRenderedPageBreak/>
        <w:t>4.</w:t>
      </w:r>
      <w:r w:rsidRPr="00EF6C8C">
        <w:rPr>
          <w:rFonts w:asciiTheme="minorHAnsi" w:eastAsiaTheme="minorHAnsi" w:hAnsiTheme="minorHAnsi" w:cstheme="minorHAnsi"/>
          <w:b/>
          <w:szCs w:val="22"/>
          <w:lang w:val="es-MX" w:eastAsia="en-US"/>
        </w:rPr>
        <w:tab/>
      </w:r>
      <w:r w:rsidRPr="00BD4351">
        <w:rPr>
          <w:rFonts w:asciiTheme="minorHAnsi" w:hAnsiTheme="minorHAnsi" w:cstheme="minorHAnsi"/>
          <w:b/>
          <w:szCs w:val="22"/>
          <w:u w:val="single"/>
          <w:lang w:val="es-MX"/>
        </w:rPr>
        <w:t>MODIFICACIONES A LA INVITACIÓN</w:t>
      </w:r>
    </w:p>
    <w:p w14:paraId="62C5F80F" w14:textId="77777777" w:rsidR="00F24565" w:rsidRPr="00EF6C8C" w:rsidRDefault="00F24565" w:rsidP="00EF6C8C">
      <w:pPr>
        <w:pStyle w:val="cjtextonumeral2"/>
        <w:ind w:left="567"/>
        <w:rPr>
          <w:rFonts w:asciiTheme="minorHAnsi" w:hAnsiTheme="minorHAnsi" w:cstheme="minorHAnsi"/>
        </w:rPr>
      </w:pPr>
      <w:r w:rsidRPr="00EF6C8C">
        <w:rPr>
          <w:rFonts w:asciiTheme="minorHAnsi" w:hAnsiTheme="minorHAnsi" w:cstheme="minorHAnsi"/>
        </w:rPr>
        <w:t xml:space="preserve">El Banco podrá modificar aspectos establecidos en esta carta invitación, a más tardar el séptimo día natural previo al acto de presentación y apertura de proposiciones. Dichas modificaciones serán difundidas en la página </w:t>
      </w:r>
      <w:r w:rsidRPr="00EF6C8C">
        <w:rPr>
          <w:rFonts w:asciiTheme="minorHAnsi" w:hAnsiTheme="minorHAnsi" w:cstheme="minorHAnsi"/>
          <w:b/>
        </w:rPr>
        <w:t>http</w:t>
      </w:r>
      <w:proofErr w:type="gramStart"/>
      <w:r w:rsidRPr="00EF6C8C">
        <w:rPr>
          <w:rFonts w:asciiTheme="minorHAnsi" w:hAnsiTheme="minorHAnsi" w:cstheme="minorHAnsi"/>
          <w:b/>
        </w:rPr>
        <w:t>:/</w:t>
      </w:r>
      <w:proofErr w:type="gramEnd"/>
      <w:r w:rsidRPr="00EF6C8C">
        <w:rPr>
          <w:rFonts w:asciiTheme="minorHAnsi" w:hAnsiTheme="minorHAnsi" w:cstheme="minorHAnsi"/>
          <w:b/>
        </w:rPr>
        <w:t>/www.banxico.org.mx/servicios/informacion-general/contrataciones-publicas/contrataciones-publicas-insti.html,</w:t>
      </w:r>
      <w:r w:rsidRPr="00EF6C8C">
        <w:rPr>
          <w:rFonts w:asciiTheme="minorHAnsi" w:hAnsiTheme="minorHAnsi" w:cstheme="minorHAnsi"/>
        </w:rPr>
        <w:t xml:space="preserve"> a más tardar el día hábil bancario siguiente a aquél en que se efectúen. </w:t>
      </w:r>
    </w:p>
    <w:p w14:paraId="62C5F810" w14:textId="77777777" w:rsidR="00F24565" w:rsidRPr="00EF6C8C" w:rsidRDefault="00F24565" w:rsidP="00EF6C8C">
      <w:pPr>
        <w:pStyle w:val="cjtextonumeral2"/>
        <w:ind w:left="567"/>
        <w:rPr>
          <w:rFonts w:asciiTheme="minorHAnsi" w:hAnsiTheme="minorHAnsi" w:cstheme="minorHAnsi"/>
        </w:rPr>
      </w:pPr>
      <w:r w:rsidRPr="00EF6C8C">
        <w:rPr>
          <w:rFonts w:asciiTheme="minorHAnsi" w:hAnsiTheme="minorHAnsi" w:cstheme="minorHAnsi"/>
        </w:rPr>
        <w:t xml:space="preserve">Las modificaciones  a que se refiere el párrafo anterior, en ningún caso podrán consistir en la sustitución o variación sustancial de los trabajos convocados originalmente, o bien, en adición a otros distintos. </w:t>
      </w:r>
    </w:p>
    <w:p w14:paraId="62C5F811" w14:textId="77777777" w:rsidR="00F24565" w:rsidRPr="00EF6C8C" w:rsidRDefault="00F24565" w:rsidP="00EF6C8C">
      <w:pPr>
        <w:pStyle w:val="cjtextonumeral2"/>
        <w:ind w:left="567"/>
        <w:rPr>
          <w:rFonts w:asciiTheme="minorHAnsi" w:hAnsiTheme="minorHAnsi" w:cstheme="minorHAnsi"/>
        </w:rPr>
      </w:pPr>
      <w:r w:rsidRPr="00EF6C8C">
        <w:rPr>
          <w:rFonts w:asciiTheme="minorHAnsi" w:hAnsiTheme="minorHAnsi" w:cstheme="minorHAnsi"/>
        </w:rPr>
        <w:t xml:space="preserve">Cualquier modificación a esta invitación, incluyendo las que resulten de las aclaraciones, formará parte de la propia invitación y deberá ser considerada por los licitantes en la elaboración de su proposición. </w:t>
      </w:r>
    </w:p>
    <w:p w14:paraId="62C5F812" w14:textId="77777777" w:rsidR="00F24565" w:rsidRPr="00BD4351" w:rsidRDefault="00F24565" w:rsidP="00F24565">
      <w:pPr>
        <w:pStyle w:val="cjminusculas"/>
        <w:tabs>
          <w:tab w:val="clear" w:pos="644"/>
          <w:tab w:val="num" w:pos="567"/>
        </w:tabs>
        <w:ind w:left="0" w:firstLine="0"/>
        <w:rPr>
          <w:rFonts w:asciiTheme="minorHAnsi" w:hAnsiTheme="minorHAnsi" w:cstheme="minorHAnsi"/>
          <w:b/>
          <w:szCs w:val="22"/>
          <w:u w:val="single"/>
        </w:rPr>
      </w:pPr>
      <w:r w:rsidRPr="00BD4351">
        <w:rPr>
          <w:rFonts w:asciiTheme="minorHAnsi" w:hAnsiTheme="minorHAnsi" w:cstheme="minorHAnsi"/>
          <w:b/>
          <w:szCs w:val="22"/>
        </w:rPr>
        <w:t>5.</w:t>
      </w:r>
      <w:r w:rsidRPr="00BD4351">
        <w:rPr>
          <w:rFonts w:asciiTheme="minorHAnsi" w:hAnsiTheme="minorHAnsi" w:cstheme="minorHAnsi"/>
          <w:b/>
          <w:szCs w:val="22"/>
        </w:rPr>
        <w:tab/>
      </w:r>
      <w:r w:rsidRPr="00BD4351">
        <w:rPr>
          <w:rFonts w:asciiTheme="minorHAnsi" w:hAnsiTheme="minorHAnsi" w:cstheme="minorHAnsi"/>
          <w:b/>
          <w:szCs w:val="22"/>
          <w:u w:val="single"/>
        </w:rPr>
        <w:t>GARANTÍAS</w:t>
      </w:r>
    </w:p>
    <w:p w14:paraId="62C5F813" w14:textId="77777777" w:rsidR="00F24565" w:rsidRPr="00BD4351" w:rsidRDefault="00F24565" w:rsidP="00F24565">
      <w:pPr>
        <w:pStyle w:val="cjminusculas"/>
        <w:tabs>
          <w:tab w:val="clear" w:pos="644"/>
          <w:tab w:val="num" w:pos="567"/>
        </w:tabs>
        <w:ind w:left="567" w:hanging="567"/>
        <w:rPr>
          <w:rFonts w:asciiTheme="minorHAnsi" w:hAnsiTheme="minorHAnsi" w:cstheme="minorHAnsi"/>
          <w:szCs w:val="22"/>
        </w:rPr>
      </w:pPr>
      <w:r w:rsidRPr="00BD4351">
        <w:rPr>
          <w:rFonts w:asciiTheme="minorHAnsi" w:hAnsiTheme="minorHAnsi" w:cstheme="minorHAnsi"/>
          <w:sz w:val="20"/>
        </w:rPr>
        <w:tab/>
      </w:r>
      <w:r w:rsidRPr="00BD4351">
        <w:rPr>
          <w:rFonts w:asciiTheme="minorHAnsi" w:hAnsiTheme="minorHAnsi" w:cstheme="minorHAnsi"/>
          <w:szCs w:val="22"/>
        </w:rPr>
        <w:t xml:space="preserve">Las garantías relativas, en su caso, a los anticipos y al cumplimiento del contrato correspondiente, deberán constituirse por el licitante ganador a favor del Banco de México, mediante </w:t>
      </w:r>
      <w:r w:rsidRPr="00BD4351">
        <w:rPr>
          <w:rStyle w:val="cjcampo"/>
          <w:rFonts w:asciiTheme="minorHAnsi" w:hAnsiTheme="minorHAnsi" w:cstheme="minorHAnsi"/>
          <w:color w:val="auto"/>
          <w:szCs w:val="22"/>
          <w:shd w:val="solid" w:color="FFFFFF" w:fill="auto"/>
        </w:rPr>
        <w:t>póliza de fianza</w:t>
      </w:r>
      <w:r w:rsidRPr="00BD4351">
        <w:rPr>
          <w:rFonts w:asciiTheme="minorHAnsi" w:hAnsiTheme="minorHAnsi" w:cstheme="minorHAnsi"/>
          <w:szCs w:val="22"/>
        </w:rPr>
        <w:t xml:space="preserve"> por un monto igual al del anticipo, incluyendo el importe del impuesto al valor agregado la primera, y del </w:t>
      </w:r>
      <w:r w:rsidRPr="00BD4351">
        <w:rPr>
          <w:rStyle w:val="cjcampo"/>
          <w:rFonts w:asciiTheme="minorHAnsi" w:hAnsiTheme="minorHAnsi" w:cstheme="minorHAnsi"/>
          <w:color w:val="auto"/>
          <w:szCs w:val="22"/>
          <w:shd w:val="solid" w:color="FFFFFF" w:fill="auto"/>
        </w:rPr>
        <w:t>10</w:t>
      </w:r>
      <w:r w:rsidRPr="00BD4351">
        <w:rPr>
          <w:rFonts w:asciiTheme="minorHAnsi" w:hAnsiTheme="minorHAnsi" w:cstheme="minorHAnsi"/>
          <w:szCs w:val="22"/>
        </w:rPr>
        <w:t xml:space="preserve">% del importe total del contrato antes del impuesto citado, la segunda. </w:t>
      </w:r>
    </w:p>
    <w:p w14:paraId="62C5F814" w14:textId="77777777" w:rsidR="00F24565" w:rsidRPr="00BD4351" w:rsidRDefault="00F24565" w:rsidP="00F24565">
      <w:pPr>
        <w:pStyle w:val="cjtextosimple"/>
        <w:tabs>
          <w:tab w:val="num" w:pos="567"/>
        </w:tabs>
        <w:ind w:left="567" w:hanging="567"/>
        <w:rPr>
          <w:rFonts w:asciiTheme="minorHAnsi" w:hAnsiTheme="minorHAnsi" w:cstheme="minorHAnsi"/>
          <w:szCs w:val="22"/>
        </w:rPr>
      </w:pPr>
      <w:r w:rsidRPr="00BD4351">
        <w:rPr>
          <w:rFonts w:asciiTheme="minorHAnsi" w:hAnsiTheme="minorHAnsi" w:cstheme="minorHAnsi"/>
          <w:szCs w:val="22"/>
        </w:rPr>
        <w:tab/>
        <w:t xml:space="preserve">El licitante ganador deberá entregar al Banco las garantías relativas al cumplimiento y anticipos, en </w:t>
      </w:r>
      <w:r w:rsidR="00EF6C8C" w:rsidRPr="00A110BC">
        <w:rPr>
          <w:rFonts w:ascii="Calibri" w:hAnsi="Calibri" w:cs="Calibri"/>
        </w:rPr>
        <w:t xml:space="preserve">la </w:t>
      </w:r>
      <w:r w:rsidR="00EF6C8C" w:rsidRPr="00EF6C8C">
        <w:rPr>
          <w:rFonts w:ascii="Calibri" w:hAnsi="Calibri" w:cs="Calibri"/>
          <w:b/>
        </w:rPr>
        <w:t>Oficina de Administración y Control de Contratos de Obra, ubicada en Bolívar No. 19, Colonia Centro, Delegación Cuauhtémoc, C.P. 06059, en México, Distrito Federal</w:t>
      </w:r>
      <w:r w:rsidR="00EF6C8C" w:rsidRPr="00A110BC">
        <w:rPr>
          <w:rFonts w:ascii="Calibri" w:hAnsi="Calibri" w:cs="Calibri"/>
        </w:rPr>
        <w:t xml:space="preserve"> dentro de los </w:t>
      </w:r>
      <w:r w:rsidR="00EF6C8C" w:rsidRPr="00EF6C8C">
        <w:rPr>
          <w:rFonts w:ascii="Calibri" w:hAnsi="Calibri" w:cs="Calibri"/>
          <w:b/>
        </w:rPr>
        <w:t>15 días naturales</w:t>
      </w:r>
      <w:r w:rsidR="00EF6C8C" w:rsidRPr="00A110BC">
        <w:rPr>
          <w:rFonts w:ascii="Calibri" w:hAnsi="Calibri" w:cs="Calibri"/>
        </w:rPr>
        <w:t xml:space="preserve"> siguientes a la fecha de notificación del fallo</w:t>
      </w:r>
      <w:r w:rsidRPr="00BD4351">
        <w:rPr>
          <w:rFonts w:asciiTheme="minorHAnsi" w:hAnsiTheme="minorHAnsi" w:cstheme="minorHAnsi"/>
          <w:szCs w:val="22"/>
        </w:rPr>
        <w:t xml:space="preserve">. </w:t>
      </w:r>
    </w:p>
    <w:p w14:paraId="62C5F815" w14:textId="77777777" w:rsidR="00F24565" w:rsidRPr="00BD4351" w:rsidRDefault="00F24565" w:rsidP="00F24565">
      <w:pPr>
        <w:pStyle w:val="cjminusculas"/>
        <w:tabs>
          <w:tab w:val="clear" w:pos="644"/>
          <w:tab w:val="num" w:pos="567"/>
        </w:tabs>
        <w:ind w:left="567" w:hanging="567"/>
        <w:rPr>
          <w:rFonts w:asciiTheme="minorHAnsi" w:hAnsiTheme="minorHAnsi" w:cstheme="minorHAnsi"/>
          <w:szCs w:val="22"/>
        </w:rPr>
      </w:pPr>
      <w:r w:rsidRPr="00BD4351">
        <w:rPr>
          <w:rFonts w:asciiTheme="minorHAnsi" w:hAnsiTheme="minorHAnsi" w:cstheme="minorHAnsi"/>
          <w:szCs w:val="22"/>
        </w:rPr>
        <w:tab/>
        <w:t xml:space="preserve">Las garantías deberán tener precisamente los textos que al efecto se acompañan a esta invitación en el </w:t>
      </w:r>
      <w:r w:rsidRPr="00EF6C8C">
        <w:rPr>
          <w:rFonts w:asciiTheme="minorHAnsi" w:hAnsiTheme="minorHAnsi" w:cstheme="minorHAnsi"/>
          <w:b/>
          <w:szCs w:val="22"/>
        </w:rPr>
        <w:t>anexo</w:t>
      </w:r>
      <w:r w:rsidRPr="00BD4351">
        <w:rPr>
          <w:rFonts w:asciiTheme="minorHAnsi" w:hAnsiTheme="minorHAnsi" w:cstheme="minorHAnsi"/>
          <w:szCs w:val="22"/>
        </w:rPr>
        <w:t xml:space="preserve"> </w:t>
      </w:r>
      <w:r w:rsidRPr="00EF6C8C">
        <w:rPr>
          <w:rFonts w:asciiTheme="minorHAnsi" w:hAnsiTheme="minorHAnsi" w:cstheme="minorHAnsi"/>
          <w:b/>
          <w:szCs w:val="22"/>
        </w:rPr>
        <w:t>“</w:t>
      </w:r>
      <w:r w:rsidR="00EF6C8C" w:rsidRPr="00EF6C8C">
        <w:rPr>
          <w:rFonts w:asciiTheme="minorHAnsi" w:hAnsiTheme="minorHAnsi" w:cstheme="minorHAnsi"/>
          <w:b/>
          <w:szCs w:val="22"/>
        </w:rPr>
        <w:t>D</w:t>
      </w:r>
      <w:r w:rsidRPr="00EF6C8C">
        <w:rPr>
          <w:rFonts w:asciiTheme="minorHAnsi" w:hAnsiTheme="minorHAnsi" w:cstheme="minorHAnsi"/>
          <w:b/>
          <w:szCs w:val="22"/>
        </w:rPr>
        <w:t>”</w:t>
      </w:r>
      <w:r w:rsidRPr="00EF6C8C">
        <w:rPr>
          <w:rFonts w:asciiTheme="minorHAnsi" w:hAnsiTheme="minorHAnsi" w:cstheme="minorHAnsi"/>
          <w:szCs w:val="22"/>
        </w:rPr>
        <w:t>,</w:t>
      </w:r>
      <w:r w:rsidRPr="00BD4351">
        <w:rPr>
          <w:rFonts w:asciiTheme="minorHAnsi" w:hAnsiTheme="minorHAnsi" w:cstheme="minorHAnsi"/>
          <w:szCs w:val="22"/>
        </w:rPr>
        <w:t xml:space="preserve"> y estar en vigor conforme a dichos textos, durante los plazos y términos previstos en el proyecto de contrato que se agrega a esta invitación en el referido anexo. </w:t>
      </w:r>
    </w:p>
    <w:p w14:paraId="62C5F816" w14:textId="77777777" w:rsidR="00F24565" w:rsidRPr="00BD4351" w:rsidRDefault="00F24565" w:rsidP="00F24565">
      <w:pPr>
        <w:pStyle w:val="cjminusculas"/>
        <w:tabs>
          <w:tab w:val="clear" w:pos="644"/>
          <w:tab w:val="num" w:pos="0"/>
          <w:tab w:val="left" w:pos="567"/>
        </w:tabs>
        <w:ind w:left="567" w:hanging="567"/>
        <w:rPr>
          <w:rFonts w:asciiTheme="minorHAnsi" w:hAnsiTheme="minorHAnsi" w:cstheme="minorHAnsi"/>
          <w:b/>
          <w:caps/>
          <w:szCs w:val="22"/>
          <w:u w:val="single"/>
        </w:rPr>
      </w:pPr>
      <w:r w:rsidRPr="00BD4351">
        <w:rPr>
          <w:rFonts w:asciiTheme="minorHAnsi" w:hAnsiTheme="minorHAnsi" w:cstheme="minorHAnsi"/>
          <w:b/>
          <w:szCs w:val="22"/>
        </w:rPr>
        <w:t>6.</w:t>
      </w:r>
      <w:r w:rsidRPr="00BD4351">
        <w:rPr>
          <w:rFonts w:asciiTheme="minorHAnsi" w:hAnsiTheme="minorHAnsi" w:cstheme="minorHAnsi"/>
          <w:b/>
          <w:szCs w:val="22"/>
        </w:rPr>
        <w:tab/>
      </w:r>
      <w:r w:rsidRPr="00BD4351">
        <w:rPr>
          <w:rFonts w:asciiTheme="minorHAnsi" w:hAnsiTheme="minorHAnsi" w:cstheme="minorHAnsi"/>
          <w:b/>
          <w:szCs w:val="22"/>
          <w:u w:val="single"/>
        </w:rPr>
        <w:t>FORMAS EN QUE LOS LICITANTES</w:t>
      </w:r>
      <w:r w:rsidRPr="00BD4351">
        <w:rPr>
          <w:rFonts w:asciiTheme="minorHAnsi" w:hAnsiTheme="minorHAnsi" w:cstheme="minorHAnsi"/>
          <w:caps/>
          <w:szCs w:val="22"/>
          <w:u w:val="single"/>
        </w:rPr>
        <w:t xml:space="preserve"> </w:t>
      </w:r>
      <w:r w:rsidRPr="00BD4351">
        <w:rPr>
          <w:rFonts w:asciiTheme="minorHAnsi" w:hAnsiTheme="minorHAnsi" w:cstheme="minorHAnsi"/>
          <w:b/>
          <w:caps/>
          <w:szCs w:val="22"/>
          <w:u w:val="single"/>
        </w:rPr>
        <w:t>DEBERÁN ACREDITAR SU PERSONALIDAD JURÍDICA PARA LA SUSCRIPCIÓN DE PROPOSICIONES Y, EN SU CASO, FIRMA DEL CONTRATO</w:t>
      </w:r>
    </w:p>
    <w:p w14:paraId="62C5F817" w14:textId="77777777" w:rsidR="00F24565" w:rsidRPr="00BD4351" w:rsidRDefault="00F24565" w:rsidP="00F24565">
      <w:pPr>
        <w:pStyle w:val="cjnumeral2"/>
        <w:ind w:left="567" w:firstLine="0"/>
        <w:rPr>
          <w:rFonts w:asciiTheme="minorHAnsi" w:hAnsiTheme="minorHAnsi" w:cstheme="minorHAnsi"/>
          <w:i/>
          <w:szCs w:val="22"/>
          <w:u w:val="none"/>
        </w:rPr>
      </w:pPr>
      <w:r w:rsidRPr="00BD4351">
        <w:rPr>
          <w:rFonts w:asciiTheme="minorHAnsi" w:hAnsiTheme="minorHAnsi" w:cstheme="minorHAnsi"/>
          <w:b w:val="0"/>
          <w:caps w:val="0"/>
          <w:szCs w:val="22"/>
          <w:u w:val="none"/>
        </w:rPr>
        <w:t>Los representantes deberán presentar copia simple legible de alguno de los documentos a que se refieren los incisos a) y b) siguientes:</w:t>
      </w:r>
    </w:p>
    <w:p w14:paraId="62C5F818" w14:textId="77777777" w:rsidR="00F24565" w:rsidRPr="00BD4351" w:rsidRDefault="00F24565" w:rsidP="00F24565">
      <w:pPr>
        <w:pStyle w:val="cjtn3sintitulo"/>
        <w:ind w:left="1134" w:hanging="490"/>
        <w:rPr>
          <w:rFonts w:asciiTheme="minorHAnsi" w:hAnsiTheme="minorHAnsi" w:cstheme="minorHAnsi"/>
          <w:szCs w:val="22"/>
        </w:rPr>
      </w:pPr>
      <w:r w:rsidRPr="00BD4351">
        <w:rPr>
          <w:rFonts w:asciiTheme="minorHAnsi" w:hAnsiTheme="minorHAnsi" w:cstheme="minorHAnsi"/>
          <w:szCs w:val="22"/>
        </w:rPr>
        <w:t>a)</w:t>
      </w:r>
      <w:r w:rsidRPr="00BD4351">
        <w:rPr>
          <w:rFonts w:asciiTheme="minorHAnsi" w:hAnsiTheme="minorHAnsi" w:cstheme="minorHAnsi"/>
          <w:szCs w:val="22"/>
        </w:rPr>
        <w:tab/>
        <w:t>Poder general para actos de administración y/o de dominio, a satisfacción de Banco de México, otorgado ante Fedatario Público, salvo que quien concurse sea persona física y ella misma participe en la invitación y firme los documentos respectivos, o bien,</w:t>
      </w:r>
    </w:p>
    <w:p w14:paraId="62C5F819" w14:textId="77777777" w:rsidR="00F24565" w:rsidRPr="00BD4351" w:rsidRDefault="00F24565" w:rsidP="00F24565">
      <w:pPr>
        <w:pStyle w:val="cjtn3sintitulo"/>
        <w:ind w:left="1134" w:hanging="490"/>
        <w:rPr>
          <w:rFonts w:asciiTheme="minorHAnsi" w:hAnsiTheme="minorHAnsi" w:cstheme="minorHAnsi"/>
          <w:szCs w:val="22"/>
        </w:rPr>
      </w:pPr>
      <w:r w:rsidRPr="00BD4351">
        <w:rPr>
          <w:rFonts w:asciiTheme="minorHAnsi" w:hAnsiTheme="minorHAnsi" w:cstheme="minorHAnsi"/>
          <w:szCs w:val="22"/>
        </w:rPr>
        <w:t>b)</w:t>
      </w:r>
      <w:r w:rsidRPr="00BD4351">
        <w:rPr>
          <w:rFonts w:asciiTheme="minorHAnsi" w:hAnsiTheme="minorHAnsi" w:cstheme="minorHAnsi"/>
          <w:szCs w:val="22"/>
        </w:rPr>
        <w:tab/>
        <w:t>Poder especial otorgado de la misma forma señalada en el inciso anterior, en el que se debe especificar, por lo menos, que se autoriza a la persona correspondiente a actuar en las situaciones siguientes:</w:t>
      </w:r>
    </w:p>
    <w:p w14:paraId="62C5F81A" w14:textId="77777777" w:rsidR="00F24565" w:rsidRPr="00BD4351" w:rsidRDefault="00F24565" w:rsidP="00F24565">
      <w:pPr>
        <w:pStyle w:val="cjtn3sintitulo"/>
        <w:rPr>
          <w:rFonts w:asciiTheme="minorHAnsi" w:hAnsiTheme="minorHAnsi" w:cstheme="minorHAnsi"/>
          <w:szCs w:val="22"/>
        </w:rPr>
      </w:pPr>
      <w:r w:rsidRPr="00BD4351">
        <w:rPr>
          <w:rFonts w:asciiTheme="minorHAnsi" w:hAnsiTheme="minorHAnsi" w:cstheme="minorHAnsi"/>
          <w:szCs w:val="22"/>
        </w:rPr>
        <w:t>b.1)</w:t>
      </w:r>
      <w:r w:rsidRPr="00BD4351">
        <w:rPr>
          <w:rFonts w:asciiTheme="minorHAnsi" w:hAnsiTheme="minorHAnsi" w:cstheme="minorHAnsi"/>
          <w:szCs w:val="22"/>
        </w:rPr>
        <w:tab/>
        <w:t>Firma de las proposiciones.</w:t>
      </w:r>
    </w:p>
    <w:p w14:paraId="62C5F81B" w14:textId="77777777" w:rsidR="00F24565" w:rsidRPr="00BD4351" w:rsidRDefault="00F24565" w:rsidP="00F24565">
      <w:pPr>
        <w:pStyle w:val="cjtn3sintitulo"/>
        <w:rPr>
          <w:rFonts w:asciiTheme="minorHAnsi" w:hAnsiTheme="minorHAnsi" w:cstheme="minorHAnsi"/>
          <w:szCs w:val="22"/>
        </w:rPr>
      </w:pPr>
      <w:r w:rsidRPr="00BD4351">
        <w:rPr>
          <w:rFonts w:asciiTheme="minorHAnsi" w:hAnsiTheme="minorHAnsi" w:cstheme="minorHAnsi"/>
          <w:szCs w:val="22"/>
        </w:rPr>
        <w:t>b.2)</w:t>
      </w:r>
      <w:r w:rsidRPr="00BD4351">
        <w:rPr>
          <w:rFonts w:asciiTheme="minorHAnsi" w:hAnsiTheme="minorHAnsi" w:cstheme="minorHAnsi"/>
          <w:szCs w:val="22"/>
        </w:rPr>
        <w:tab/>
        <w:t xml:space="preserve">Firma de contratos. </w:t>
      </w:r>
    </w:p>
    <w:p w14:paraId="62C5F81C" w14:textId="77777777" w:rsidR="00F24565" w:rsidRPr="00BD4351" w:rsidRDefault="00F24565" w:rsidP="00F24565">
      <w:pPr>
        <w:pStyle w:val="cjtn3sintitulo"/>
        <w:rPr>
          <w:rFonts w:asciiTheme="minorHAnsi" w:hAnsiTheme="minorHAnsi" w:cstheme="minorHAnsi"/>
          <w:szCs w:val="22"/>
        </w:rPr>
      </w:pPr>
      <w:r w:rsidRPr="00BD4351">
        <w:rPr>
          <w:rFonts w:asciiTheme="minorHAnsi" w:hAnsiTheme="minorHAnsi" w:cstheme="minorHAnsi"/>
          <w:szCs w:val="22"/>
        </w:rPr>
        <w:t>b.3)</w:t>
      </w:r>
      <w:r w:rsidRPr="00BD4351">
        <w:rPr>
          <w:rFonts w:asciiTheme="minorHAnsi" w:hAnsiTheme="minorHAnsi" w:cstheme="minorHAnsi"/>
          <w:szCs w:val="22"/>
        </w:rPr>
        <w:tab/>
        <w:t xml:space="preserve">Firma de las comunicaciones que se contienen en los anexos de esta invitación. </w:t>
      </w:r>
    </w:p>
    <w:p w14:paraId="62C5F81D" w14:textId="77777777" w:rsidR="00F24565" w:rsidRPr="00BD4351" w:rsidRDefault="00F24565" w:rsidP="00F24565">
      <w:pPr>
        <w:pStyle w:val="cjtn3sintitulo"/>
        <w:ind w:left="708" w:firstLine="0"/>
        <w:rPr>
          <w:rFonts w:asciiTheme="minorHAnsi" w:hAnsiTheme="minorHAnsi" w:cstheme="minorHAnsi"/>
          <w:szCs w:val="22"/>
        </w:rPr>
      </w:pPr>
      <w:r w:rsidRPr="00BD4351">
        <w:rPr>
          <w:rFonts w:asciiTheme="minorHAnsi" w:hAnsiTheme="minorHAnsi" w:cstheme="minorHAnsi"/>
          <w:szCs w:val="22"/>
        </w:rPr>
        <w:lastRenderedPageBreak/>
        <w:t>Las personas físicas que participen por su propio derecho en el presente procedimiento, deberán presentar copia simple legible de alguna identificación oficial, conforme a lo señalado en esta invitación.</w:t>
      </w:r>
    </w:p>
    <w:p w14:paraId="62C5F81E" w14:textId="77777777" w:rsidR="00F24565" w:rsidRPr="00BD4351" w:rsidRDefault="00F24565" w:rsidP="00F24565">
      <w:pPr>
        <w:pStyle w:val="cjtn3sintitulo"/>
        <w:ind w:left="708" w:firstLine="0"/>
        <w:rPr>
          <w:rFonts w:asciiTheme="minorHAnsi" w:hAnsiTheme="minorHAnsi" w:cstheme="minorHAnsi"/>
          <w:szCs w:val="22"/>
          <w:lang w:val="es-MX"/>
        </w:rPr>
      </w:pPr>
      <w:r w:rsidRPr="00BD4351">
        <w:rPr>
          <w:rFonts w:asciiTheme="minorHAnsi" w:hAnsiTheme="minorHAnsi" w:cstheme="minorHAnsi"/>
          <w:szCs w:val="22"/>
          <w:lang w:val="es-MX"/>
        </w:rPr>
        <w:t>En su caso, y de forma previa a la formalización del contrato con el licitante ganador, éste queda obligado a presentar los originales de los documentos antes señalados, para su cotejo con las copias proporcionadas.</w:t>
      </w:r>
    </w:p>
    <w:p w14:paraId="62C5F81F" w14:textId="77777777" w:rsidR="00F24565" w:rsidRPr="00BD4351" w:rsidRDefault="00F24565" w:rsidP="00F24565">
      <w:pPr>
        <w:pStyle w:val="cjtn3sintitulo"/>
        <w:tabs>
          <w:tab w:val="left" w:pos="567"/>
        </w:tabs>
        <w:ind w:left="0" w:firstLine="0"/>
        <w:rPr>
          <w:rFonts w:asciiTheme="minorHAnsi" w:hAnsiTheme="minorHAnsi" w:cstheme="minorHAnsi"/>
          <w:b/>
          <w:szCs w:val="22"/>
          <w:u w:val="single"/>
          <w:lang w:val="es-MX"/>
        </w:rPr>
      </w:pPr>
      <w:r w:rsidRPr="00BD4351">
        <w:rPr>
          <w:rFonts w:asciiTheme="minorHAnsi" w:hAnsiTheme="minorHAnsi" w:cstheme="minorHAnsi"/>
          <w:b/>
          <w:szCs w:val="22"/>
        </w:rPr>
        <w:t>7.</w:t>
      </w:r>
      <w:r w:rsidRPr="00BD4351">
        <w:rPr>
          <w:rFonts w:asciiTheme="minorHAnsi" w:hAnsiTheme="minorHAnsi" w:cstheme="minorHAnsi"/>
          <w:b/>
          <w:szCs w:val="22"/>
        </w:rPr>
        <w:tab/>
      </w:r>
      <w:r w:rsidRPr="00BD4351">
        <w:rPr>
          <w:rFonts w:asciiTheme="minorHAnsi" w:hAnsiTheme="minorHAnsi" w:cstheme="minorHAnsi"/>
          <w:b/>
          <w:szCs w:val="22"/>
          <w:u w:val="single"/>
          <w:lang w:val="es-MX"/>
        </w:rPr>
        <w:t>ACTO DE PRESENTACIÓN Y APERTURA</w:t>
      </w:r>
    </w:p>
    <w:p w14:paraId="62C5F820" w14:textId="77777777" w:rsidR="00F24565" w:rsidRPr="00BD4351" w:rsidRDefault="00F24565" w:rsidP="00F24565">
      <w:pPr>
        <w:pStyle w:val="cjnumeral2"/>
        <w:rPr>
          <w:rFonts w:asciiTheme="minorHAnsi" w:hAnsiTheme="minorHAnsi" w:cstheme="minorHAnsi"/>
          <w:b w:val="0"/>
          <w:caps w:val="0"/>
          <w:szCs w:val="22"/>
          <w:u w:val="none"/>
          <w:lang w:val="es-MX"/>
        </w:rPr>
      </w:pPr>
      <w:r w:rsidRPr="00BD4351">
        <w:rPr>
          <w:rFonts w:asciiTheme="minorHAnsi" w:hAnsiTheme="minorHAnsi" w:cstheme="minorHAnsi"/>
          <w:b w:val="0"/>
          <w:caps w:val="0"/>
          <w:szCs w:val="22"/>
          <w:u w:val="none"/>
        </w:rPr>
        <w:t>7.1</w:t>
      </w:r>
      <w:r w:rsidRPr="00BD4351">
        <w:rPr>
          <w:rFonts w:asciiTheme="minorHAnsi" w:hAnsiTheme="minorHAnsi" w:cstheme="minorHAnsi"/>
          <w:caps w:val="0"/>
          <w:szCs w:val="22"/>
          <w:u w:val="none"/>
        </w:rPr>
        <w:t xml:space="preserve"> </w:t>
      </w:r>
      <w:r w:rsidRPr="00BD4351">
        <w:rPr>
          <w:rFonts w:asciiTheme="minorHAnsi" w:hAnsiTheme="minorHAnsi" w:cstheme="minorHAnsi"/>
          <w:caps w:val="0"/>
          <w:szCs w:val="22"/>
          <w:u w:val="none"/>
        </w:rPr>
        <w:tab/>
      </w:r>
      <w:r w:rsidRPr="00BD4351">
        <w:rPr>
          <w:rFonts w:asciiTheme="minorHAnsi" w:hAnsiTheme="minorHAnsi" w:cstheme="minorHAnsi"/>
          <w:b w:val="0"/>
          <w:caps w:val="0"/>
          <w:szCs w:val="22"/>
          <w:u w:val="none"/>
          <w:lang w:val="es-MX"/>
        </w:rPr>
        <w:t>El acto de presentación y apertura de proposiciones se llevará a cabo sin la presencia de los correspondientes licitantes.</w:t>
      </w:r>
    </w:p>
    <w:p w14:paraId="62C5F821" w14:textId="6539A6DE" w:rsidR="00F24565" w:rsidRPr="00BD4351" w:rsidRDefault="00F24565" w:rsidP="00F24565">
      <w:pPr>
        <w:pStyle w:val="cjnumeral2"/>
        <w:rPr>
          <w:rFonts w:asciiTheme="minorHAnsi" w:hAnsiTheme="minorHAnsi" w:cstheme="minorHAnsi"/>
          <w:b w:val="0"/>
          <w:caps w:val="0"/>
          <w:szCs w:val="22"/>
          <w:u w:val="none"/>
          <w:lang w:val="es-MX"/>
        </w:rPr>
      </w:pPr>
      <w:r w:rsidRPr="00BD4351">
        <w:rPr>
          <w:rFonts w:asciiTheme="minorHAnsi" w:hAnsiTheme="minorHAnsi" w:cstheme="minorHAnsi"/>
          <w:b w:val="0"/>
          <w:caps w:val="0"/>
          <w:szCs w:val="22"/>
          <w:u w:val="none"/>
          <w:lang w:val="es-MX"/>
        </w:rPr>
        <w:t>7.2</w:t>
      </w:r>
      <w:r w:rsidRPr="00BD4351">
        <w:rPr>
          <w:rFonts w:asciiTheme="minorHAnsi" w:hAnsiTheme="minorHAnsi" w:cstheme="minorHAnsi"/>
          <w:b w:val="0"/>
          <w:caps w:val="0"/>
          <w:szCs w:val="22"/>
          <w:u w:val="none"/>
          <w:lang w:val="es-MX"/>
        </w:rPr>
        <w:tab/>
        <w:t xml:space="preserve">La entrega de proposiciones se hará en el lugar, día y hora señalados en la presente </w:t>
      </w:r>
      <w:r w:rsidR="006054F2">
        <w:rPr>
          <w:rFonts w:asciiTheme="minorHAnsi" w:hAnsiTheme="minorHAnsi" w:cstheme="minorHAnsi"/>
          <w:b w:val="0"/>
          <w:caps w:val="0"/>
          <w:szCs w:val="22"/>
          <w:u w:val="none"/>
          <w:lang w:val="es-MX"/>
        </w:rPr>
        <w:t>invitación</w:t>
      </w:r>
      <w:r w:rsidRPr="00BD4351">
        <w:rPr>
          <w:rFonts w:asciiTheme="minorHAnsi" w:hAnsiTheme="minorHAnsi" w:cstheme="minorHAnsi"/>
          <w:b w:val="0"/>
          <w:caps w:val="0"/>
          <w:szCs w:val="22"/>
          <w:u w:val="none"/>
          <w:lang w:val="es-MX"/>
        </w:rPr>
        <w:t xml:space="preserve"> para el acto de presentación y apertura de proposiciones, en sobre cerrado, conforme a los siguientes términos:</w:t>
      </w:r>
      <w:r w:rsidRPr="00BD4351">
        <w:rPr>
          <w:rFonts w:asciiTheme="minorHAnsi" w:hAnsiTheme="minorHAnsi" w:cstheme="minorHAnsi"/>
          <w:b w:val="0"/>
          <w:caps w:val="0"/>
          <w:szCs w:val="22"/>
          <w:u w:val="none"/>
          <w:lang w:val="es-MX"/>
        </w:rPr>
        <w:tab/>
      </w:r>
    </w:p>
    <w:p w14:paraId="62C5F822" w14:textId="77777777" w:rsidR="00F24565" w:rsidRPr="00BD4351" w:rsidRDefault="00F24565" w:rsidP="00F24565">
      <w:pPr>
        <w:pStyle w:val="cjtn4sintitulo"/>
        <w:numPr>
          <w:ilvl w:val="0"/>
          <w:numId w:val="2"/>
        </w:numPr>
        <w:ind w:left="1418"/>
        <w:rPr>
          <w:rStyle w:val="cjcampo"/>
          <w:rFonts w:asciiTheme="minorHAnsi" w:hAnsiTheme="minorHAnsi" w:cstheme="minorHAnsi"/>
          <w:b w:val="0"/>
          <w:color w:val="auto"/>
          <w:szCs w:val="22"/>
        </w:rPr>
      </w:pPr>
      <w:r w:rsidRPr="00BD4351">
        <w:rPr>
          <w:rFonts w:asciiTheme="minorHAnsi" w:hAnsiTheme="minorHAnsi" w:cstheme="minorHAnsi"/>
          <w:szCs w:val="22"/>
        </w:rPr>
        <w:t xml:space="preserve">Ambas ofertas deberán ser presentadas, en idioma español. </w:t>
      </w:r>
      <w:r w:rsidRPr="00BD4351">
        <w:rPr>
          <w:rFonts w:asciiTheme="minorHAnsi" w:eastAsiaTheme="minorHAnsi" w:hAnsiTheme="minorHAnsi" w:cstheme="minorHAnsi"/>
          <w:lang w:eastAsia="en-US"/>
        </w:rPr>
        <w:t xml:space="preserve">Los licitantes sólo podrán presentar una oferta técnica y una económica. </w:t>
      </w:r>
      <w:r w:rsidRPr="00BD4351">
        <w:rPr>
          <w:rFonts w:asciiTheme="minorHAnsi" w:eastAsiaTheme="minorHAnsi" w:hAnsiTheme="minorHAnsi" w:cstheme="minorHAnsi"/>
          <w:lang w:val="es-MX" w:eastAsia="en-US"/>
        </w:rPr>
        <w:t>Una vez presentadas las proposiciones, no podrán ser retiradas o dejarse sin efecto por los licitantes</w:t>
      </w:r>
      <w:r w:rsidRPr="00BD4351">
        <w:rPr>
          <w:rStyle w:val="cjcampo"/>
          <w:rFonts w:asciiTheme="minorHAnsi" w:hAnsiTheme="minorHAnsi" w:cstheme="minorHAnsi"/>
          <w:color w:val="auto"/>
          <w:szCs w:val="22"/>
          <w:lang w:val="es-MX"/>
        </w:rPr>
        <w:t>.</w:t>
      </w:r>
    </w:p>
    <w:p w14:paraId="62C5F823" w14:textId="77777777" w:rsidR="00F24565" w:rsidRPr="00BD4351" w:rsidRDefault="00F24565" w:rsidP="00F24565">
      <w:pPr>
        <w:pStyle w:val="cjtn4sintitulo"/>
        <w:numPr>
          <w:ilvl w:val="0"/>
          <w:numId w:val="2"/>
        </w:numPr>
        <w:ind w:left="1418"/>
        <w:rPr>
          <w:rFonts w:asciiTheme="minorHAnsi" w:hAnsiTheme="minorHAnsi" w:cstheme="minorHAnsi"/>
          <w:szCs w:val="22"/>
        </w:rPr>
      </w:pPr>
      <w:r w:rsidRPr="00BD4351">
        <w:rPr>
          <w:rFonts w:asciiTheme="minorHAnsi" w:hAnsiTheme="minorHAnsi" w:cstheme="minorHAnsi"/>
          <w:szCs w:val="22"/>
        </w:rPr>
        <w:t>Los licitantes deberán cotizar sus precios conforme a lo establecido en esta invitación.</w:t>
      </w:r>
    </w:p>
    <w:p w14:paraId="62C5F824" w14:textId="77777777" w:rsidR="00F24565" w:rsidRPr="00BD4351" w:rsidRDefault="00F24565" w:rsidP="00F24565">
      <w:pPr>
        <w:pStyle w:val="cjtn4sintitulo"/>
        <w:numPr>
          <w:ilvl w:val="0"/>
          <w:numId w:val="2"/>
        </w:numPr>
        <w:ind w:left="1418"/>
        <w:rPr>
          <w:rFonts w:asciiTheme="minorHAnsi" w:hAnsiTheme="minorHAnsi" w:cstheme="minorHAnsi"/>
          <w:szCs w:val="22"/>
        </w:rPr>
      </w:pPr>
      <w:r w:rsidRPr="00BD4351">
        <w:rPr>
          <w:rFonts w:asciiTheme="minorHAnsi" w:hAnsiTheme="minorHAnsi" w:cstheme="minorHAnsi"/>
          <w:szCs w:val="22"/>
          <w:lang w:val="es-MX"/>
        </w:rPr>
        <w:t>Las proposiciones deberán presentarse sin tachaduras ni enmendaduras y deberán ser firmadas autógrafamente por los licitantes o sus representantes.</w:t>
      </w:r>
    </w:p>
    <w:p w14:paraId="62C5F825" w14:textId="77777777" w:rsidR="00F24565" w:rsidRPr="00BD4351" w:rsidRDefault="00F24565" w:rsidP="00F24565">
      <w:pPr>
        <w:pStyle w:val="cjtn4sintitulo"/>
        <w:numPr>
          <w:ilvl w:val="0"/>
          <w:numId w:val="2"/>
        </w:numPr>
        <w:ind w:left="1418"/>
        <w:rPr>
          <w:rFonts w:asciiTheme="minorHAnsi" w:hAnsiTheme="minorHAnsi" w:cstheme="minorHAnsi"/>
          <w:szCs w:val="22"/>
        </w:rPr>
      </w:pPr>
      <w:r w:rsidRPr="00BD4351">
        <w:rPr>
          <w:rFonts w:asciiTheme="minorHAnsi" w:hAnsiTheme="minorHAnsi" w:cstheme="minorHAnsi"/>
          <w:szCs w:val="22"/>
          <w:lang w:val="es-MX"/>
        </w:rPr>
        <w:t>La documentación distinta a la proposición podrá entregarse, a elección del licitante, dentro o fuera del sobre que contenga la misma.</w:t>
      </w:r>
    </w:p>
    <w:p w14:paraId="62C5F826" w14:textId="77777777" w:rsidR="00F24565" w:rsidRPr="00BD4351" w:rsidRDefault="00F24565" w:rsidP="00F24565">
      <w:pPr>
        <w:pStyle w:val="cjtn4sintitulo"/>
        <w:ind w:left="1134" w:firstLine="0"/>
        <w:rPr>
          <w:rFonts w:asciiTheme="minorHAnsi" w:hAnsiTheme="minorHAnsi" w:cstheme="minorHAnsi"/>
          <w:szCs w:val="22"/>
        </w:rPr>
      </w:pPr>
      <w:r w:rsidRPr="00BD4351">
        <w:rPr>
          <w:rFonts w:asciiTheme="minorHAnsi" w:hAnsiTheme="minorHAnsi" w:cstheme="minorHAnsi"/>
          <w:szCs w:val="22"/>
        </w:rPr>
        <w:t xml:space="preserve">Los documentos a que se refiere el numeral </w:t>
      </w:r>
      <w:r w:rsidR="006054F2">
        <w:rPr>
          <w:rFonts w:asciiTheme="minorHAnsi" w:hAnsiTheme="minorHAnsi" w:cstheme="minorHAnsi"/>
          <w:szCs w:val="22"/>
        </w:rPr>
        <w:t>11</w:t>
      </w:r>
      <w:r w:rsidRPr="00BD4351">
        <w:rPr>
          <w:rFonts w:asciiTheme="minorHAnsi" w:hAnsiTheme="minorHAnsi" w:cstheme="minorHAnsi"/>
          <w:szCs w:val="22"/>
        </w:rPr>
        <w:t xml:space="preserve"> incisos </w:t>
      </w:r>
      <w:r w:rsidR="00A65955">
        <w:rPr>
          <w:rFonts w:asciiTheme="minorHAnsi" w:hAnsiTheme="minorHAnsi" w:cstheme="minorHAnsi"/>
          <w:szCs w:val="22"/>
        </w:rPr>
        <w:t>f) y g)</w:t>
      </w:r>
      <w:r w:rsidRPr="00BD4351">
        <w:rPr>
          <w:rFonts w:asciiTheme="minorHAnsi" w:hAnsiTheme="minorHAnsi" w:cstheme="minorHAnsi"/>
          <w:szCs w:val="22"/>
        </w:rPr>
        <w:t xml:space="preserve"> de esta invitación, así como cualquier comunicación generada por el licitante también deberán ser </w:t>
      </w:r>
      <w:proofErr w:type="gramStart"/>
      <w:r w:rsidRPr="00BD4351">
        <w:rPr>
          <w:rFonts w:asciiTheme="minorHAnsi" w:hAnsiTheme="minorHAnsi" w:cstheme="minorHAnsi"/>
          <w:szCs w:val="22"/>
        </w:rPr>
        <w:t>firmadas</w:t>
      </w:r>
      <w:proofErr w:type="gramEnd"/>
      <w:r w:rsidRPr="00BD4351">
        <w:rPr>
          <w:rFonts w:asciiTheme="minorHAnsi" w:hAnsiTheme="minorHAnsi" w:cstheme="minorHAnsi"/>
          <w:szCs w:val="22"/>
        </w:rPr>
        <w:t xml:space="preserve"> autógrafamente conforme a lo antes señalado. </w:t>
      </w:r>
    </w:p>
    <w:p w14:paraId="62C5F828" w14:textId="77777777" w:rsidR="00F24565" w:rsidRPr="00BD4351" w:rsidRDefault="00F24565" w:rsidP="00F24565">
      <w:pPr>
        <w:pStyle w:val="cjtn4sintitulo"/>
        <w:ind w:left="1134" w:firstLine="0"/>
        <w:rPr>
          <w:rFonts w:asciiTheme="minorHAnsi" w:hAnsiTheme="minorHAnsi" w:cstheme="minorHAnsi"/>
          <w:szCs w:val="22"/>
        </w:rPr>
      </w:pPr>
      <w:r w:rsidRPr="00BD4351">
        <w:rPr>
          <w:rFonts w:asciiTheme="minorHAnsi" w:hAnsiTheme="minorHAnsi" w:cstheme="minorHAnsi"/>
          <w:szCs w:val="22"/>
          <w:lang w:val="es-MX"/>
        </w:rPr>
        <w:t>El acta relativa al acto de presentación y apertura de proposiciones, será difundida por el Banco en su página de internet para consulta pública.</w:t>
      </w:r>
    </w:p>
    <w:p w14:paraId="62C5F829" w14:textId="77777777" w:rsidR="00F24565" w:rsidRPr="00BD4351" w:rsidRDefault="00F24565" w:rsidP="00F24565">
      <w:pPr>
        <w:tabs>
          <w:tab w:val="left" w:pos="1134"/>
        </w:tabs>
        <w:spacing w:line="240" w:lineRule="auto"/>
        <w:ind w:left="1134"/>
        <w:jc w:val="both"/>
        <w:rPr>
          <w:rFonts w:cstheme="minorHAnsi"/>
          <w:lang w:eastAsia="es-ES"/>
        </w:rPr>
      </w:pPr>
      <w:r w:rsidRPr="00BD4351">
        <w:rPr>
          <w:rFonts w:cstheme="minorHAnsi"/>
          <w:lang w:eastAsia="es-ES"/>
        </w:rPr>
        <w:t>No se aceptará el envío de proposiciones por servicio postal o de mensajería.</w:t>
      </w:r>
    </w:p>
    <w:p w14:paraId="62C5F82A" w14:textId="77777777" w:rsidR="00F24565" w:rsidRPr="00BD4351" w:rsidRDefault="00F24565" w:rsidP="00F24565">
      <w:pPr>
        <w:tabs>
          <w:tab w:val="left" w:pos="1134"/>
        </w:tabs>
        <w:spacing w:line="240" w:lineRule="auto"/>
        <w:ind w:left="1134"/>
        <w:jc w:val="both"/>
        <w:rPr>
          <w:rFonts w:cstheme="minorHAnsi"/>
          <w:lang w:eastAsia="es-ES"/>
        </w:rPr>
      </w:pPr>
      <w:r w:rsidRPr="00BD4351">
        <w:rPr>
          <w:rFonts w:cstheme="minorHAnsi"/>
          <w:lang w:eastAsia="es-ES"/>
        </w:rPr>
        <w:t>Dos o más personas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exigiría su cumplimiento. En este supuesto, la proposición deberá ser firmada autógrafamente por el representante común que para ese acto haya sido designado por el grupo de personas.</w:t>
      </w:r>
    </w:p>
    <w:p w14:paraId="62C5F82B" w14:textId="77777777" w:rsidR="00F24565" w:rsidRPr="00BD4351" w:rsidRDefault="00F24565" w:rsidP="00F24565">
      <w:pPr>
        <w:tabs>
          <w:tab w:val="left" w:pos="1134"/>
        </w:tabs>
        <w:spacing w:line="240" w:lineRule="auto"/>
        <w:ind w:left="1134"/>
        <w:jc w:val="both"/>
        <w:rPr>
          <w:rFonts w:cstheme="minorHAnsi"/>
          <w:lang w:eastAsia="es-ES"/>
        </w:rPr>
      </w:pPr>
      <w:r w:rsidRPr="00BD4351">
        <w:rPr>
          <w:rFonts w:cstheme="minorHAnsi"/>
          <w:lang w:eastAsia="es-ES"/>
        </w:rPr>
        <w:t xml:space="preserve">En este sentido, el convenio de proposición conjunta que acompañe a la proposición deberá incluir, cuando menos, a) Nombre, domicilio y Registro Federal de Contribuyentes de las personas integrantes de la proposición conjunta; b) Designación de un representante común; c) Descripción de las partes objeto del contrato que corresponderá cumplir a cada persona integrante, así como la manera en que se exigirá el cumplimiento de las obligaciones, y d) Estipulación expresa de que cada uno de los firmantes quedará obligado </w:t>
      </w:r>
      <w:r w:rsidRPr="00BD4351">
        <w:rPr>
          <w:rFonts w:cstheme="minorHAnsi"/>
          <w:lang w:eastAsia="es-ES"/>
        </w:rPr>
        <w:lastRenderedPageBreak/>
        <w:t>junto con los demás integrantes, ya sea en forma solidaria o mancomunada, según se convenga, para efectos del procedimiento de contratación y del contrato, en caso de que se les adjudique el mismo.</w:t>
      </w:r>
    </w:p>
    <w:p w14:paraId="62C5F82C" w14:textId="77777777" w:rsidR="00F24565" w:rsidRPr="00BD4351" w:rsidRDefault="00F24565" w:rsidP="00F24565">
      <w:pPr>
        <w:tabs>
          <w:tab w:val="left" w:pos="1134"/>
        </w:tabs>
        <w:spacing w:line="240" w:lineRule="auto"/>
        <w:ind w:left="1134"/>
        <w:jc w:val="both"/>
        <w:rPr>
          <w:rFonts w:cstheme="minorHAnsi"/>
          <w:lang w:eastAsia="es-ES"/>
        </w:rPr>
      </w:pPr>
      <w:r w:rsidRPr="00BD4351">
        <w:rPr>
          <w:rFonts w:cstheme="minorHAnsi"/>
          <w:lang w:eastAsia="es-ES"/>
        </w:rPr>
        <w:t>Para estos efectos, cada una de las personas que integren la proposición conjunta deberá acreditar su capacidad legal en los términos señalados en el inciso e) del numeral 11 de esta invitación, y sus representantes deberán acreditar su personalidad jurídica conforme a lo indicado en el numeral 6 del presente procedimiento.</w:t>
      </w:r>
    </w:p>
    <w:p w14:paraId="62C5F82D" w14:textId="77777777" w:rsidR="00F24565" w:rsidRPr="00BD4351" w:rsidRDefault="00F24565" w:rsidP="00F24565">
      <w:pPr>
        <w:tabs>
          <w:tab w:val="left" w:pos="1134"/>
        </w:tabs>
        <w:spacing w:line="240" w:lineRule="auto"/>
        <w:ind w:left="1134"/>
        <w:jc w:val="both"/>
        <w:rPr>
          <w:rFonts w:cstheme="minorHAnsi"/>
          <w:lang w:eastAsia="es-ES"/>
        </w:rPr>
      </w:pPr>
      <w:r w:rsidRPr="00BD4351">
        <w:rPr>
          <w:rFonts w:cstheme="minorHAnsi"/>
          <w:lang w:eastAsia="es-ES"/>
        </w:rPr>
        <w:t xml:space="preserve">Con la sola designación del representante común en el convenio de proposición conjunta, se entenderá que las personas que la integran, otorgan a dicho representante, poder amplio y suficiente para atender todo lo relacionado con la proposición y con este procedimiento.  </w:t>
      </w:r>
    </w:p>
    <w:p w14:paraId="62C5F82E" w14:textId="77777777" w:rsidR="00F24565" w:rsidRPr="00BD4351" w:rsidRDefault="00F24565" w:rsidP="00F24565">
      <w:pPr>
        <w:tabs>
          <w:tab w:val="left" w:pos="1134"/>
        </w:tabs>
        <w:spacing w:line="240" w:lineRule="auto"/>
        <w:ind w:left="1134"/>
        <w:jc w:val="both"/>
        <w:rPr>
          <w:rFonts w:cstheme="minorHAnsi"/>
          <w:lang w:eastAsia="es-ES"/>
        </w:rPr>
      </w:pPr>
      <w:r w:rsidRPr="00BD4351">
        <w:rPr>
          <w:rFonts w:cstheme="minorHAnsi"/>
          <w:lang w:eastAsia="es-ES"/>
        </w:rPr>
        <w:t xml:space="preserve">Cuando una proposición conjunta resulte adjudicada con un contrato conforme a la presente invitación, dicho instrumento deberá ser firmado por el representante legal de cada una de las personas participantes en la proposición.  </w:t>
      </w:r>
      <w:r w:rsidRPr="00BD4351">
        <w:rPr>
          <w:rFonts w:cstheme="minorHAnsi"/>
          <w:lang w:eastAsia="es-ES"/>
        </w:rPr>
        <w:tab/>
      </w:r>
    </w:p>
    <w:p w14:paraId="62C5F82F" w14:textId="77777777" w:rsidR="00F24565" w:rsidRPr="00BD4351" w:rsidRDefault="00F24565" w:rsidP="00F24565">
      <w:pPr>
        <w:tabs>
          <w:tab w:val="left" w:pos="567"/>
        </w:tabs>
        <w:spacing w:line="240" w:lineRule="auto"/>
        <w:jc w:val="both"/>
        <w:rPr>
          <w:rFonts w:cstheme="minorHAnsi"/>
          <w:b/>
          <w:lang w:eastAsia="es-ES"/>
        </w:rPr>
      </w:pPr>
      <w:r w:rsidRPr="00BD4351">
        <w:rPr>
          <w:rFonts w:cstheme="minorHAnsi"/>
          <w:b/>
          <w:lang w:eastAsia="es-ES"/>
        </w:rPr>
        <w:t>8.</w:t>
      </w:r>
      <w:r w:rsidRPr="00BD4351">
        <w:rPr>
          <w:rFonts w:cstheme="minorHAnsi"/>
          <w:b/>
          <w:lang w:eastAsia="es-ES"/>
        </w:rPr>
        <w:tab/>
      </w:r>
      <w:r w:rsidRPr="00BD4351">
        <w:rPr>
          <w:rFonts w:cstheme="minorHAnsi"/>
          <w:b/>
          <w:u w:val="single"/>
          <w:lang w:eastAsia="es-ES"/>
        </w:rPr>
        <w:t>FALLO</w:t>
      </w:r>
    </w:p>
    <w:p w14:paraId="62C5F830" w14:textId="77777777" w:rsidR="00F24565" w:rsidRPr="00BD4351" w:rsidRDefault="00F24565" w:rsidP="00F24565">
      <w:pPr>
        <w:pStyle w:val="cjtextonumeral2"/>
        <w:ind w:left="567"/>
        <w:rPr>
          <w:rFonts w:asciiTheme="minorHAnsi" w:hAnsiTheme="minorHAnsi" w:cstheme="minorHAnsi"/>
          <w:b/>
          <w:lang w:val="es-MX"/>
        </w:rPr>
      </w:pPr>
      <w:r w:rsidRPr="00BD4351">
        <w:rPr>
          <w:rFonts w:asciiTheme="minorHAnsi" w:hAnsiTheme="minorHAnsi" w:cstheme="minorHAnsi"/>
          <w:szCs w:val="22"/>
        </w:rPr>
        <w:t xml:space="preserve">El fallo se comunicará a través de fax, telegrama, correo certificado, mensajería especializada o correo electrónico, sin efectuarse junta pública. Asimismo, se publicará en la página de internet del Banco </w:t>
      </w:r>
      <w:r w:rsidRPr="00BD4351">
        <w:rPr>
          <w:rFonts w:asciiTheme="minorHAnsi" w:hAnsiTheme="minorHAnsi" w:cstheme="minorHAnsi"/>
          <w:b/>
          <w:lang w:val="es-MX"/>
        </w:rPr>
        <w:t>http://www.banxico.org.mx/servicios/informacion-general/contrataciones-publicas/contrataciones-publicas-insti.html.</w:t>
      </w:r>
    </w:p>
    <w:p w14:paraId="62C5F831" w14:textId="77777777" w:rsidR="00F24565" w:rsidRPr="00BD4351" w:rsidRDefault="00F24565" w:rsidP="00F24565">
      <w:pPr>
        <w:pStyle w:val="cjtextonumeral2"/>
        <w:ind w:left="567"/>
        <w:rPr>
          <w:rFonts w:asciiTheme="minorHAnsi" w:hAnsiTheme="minorHAnsi" w:cstheme="minorHAnsi"/>
          <w:szCs w:val="22"/>
        </w:rPr>
      </w:pPr>
      <w:r w:rsidRPr="00BD4351">
        <w:rPr>
          <w:rFonts w:asciiTheme="minorHAnsi" w:hAnsiTheme="minorHAnsi" w:cstheme="minorHAnsi"/>
          <w:szCs w:val="22"/>
        </w:rPr>
        <w:t>Contra el fallo no procederá recurso alguno, sin embargo procederá la inconformidad en términos de lo señalado en esta invitación y en las disposiciones a que se refiere el primer párrafo de la presente.</w:t>
      </w:r>
    </w:p>
    <w:p w14:paraId="62C5F832" w14:textId="77777777" w:rsidR="00F24565" w:rsidRPr="00BD4351" w:rsidRDefault="00F24565" w:rsidP="00F24565">
      <w:pPr>
        <w:pStyle w:val="cjtextonumeral2"/>
        <w:tabs>
          <w:tab w:val="left" w:pos="567"/>
          <w:tab w:val="left" w:pos="709"/>
        </w:tabs>
        <w:ind w:left="0"/>
        <w:rPr>
          <w:rFonts w:asciiTheme="minorHAnsi" w:hAnsiTheme="minorHAnsi" w:cstheme="minorHAnsi"/>
          <w:b/>
          <w:szCs w:val="22"/>
          <w:u w:val="single"/>
        </w:rPr>
      </w:pPr>
      <w:r w:rsidRPr="00BD4351">
        <w:rPr>
          <w:rFonts w:asciiTheme="minorHAnsi" w:hAnsiTheme="minorHAnsi" w:cstheme="minorHAnsi"/>
          <w:b/>
          <w:szCs w:val="22"/>
        </w:rPr>
        <w:t>9.</w:t>
      </w:r>
      <w:r w:rsidRPr="00BD4351">
        <w:rPr>
          <w:rFonts w:asciiTheme="minorHAnsi" w:hAnsiTheme="minorHAnsi" w:cstheme="minorHAnsi"/>
          <w:b/>
          <w:szCs w:val="22"/>
        </w:rPr>
        <w:tab/>
      </w:r>
      <w:r w:rsidRPr="00BD4351">
        <w:rPr>
          <w:rFonts w:asciiTheme="minorHAnsi" w:hAnsiTheme="minorHAnsi" w:cstheme="minorHAnsi"/>
          <w:b/>
          <w:szCs w:val="22"/>
          <w:u w:val="single"/>
        </w:rPr>
        <w:t>FIRMA DEL CONTRATO</w:t>
      </w:r>
    </w:p>
    <w:p w14:paraId="62C5F833" w14:textId="77777777" w:rsidR="00F24565" w:rsidRPr="00BD4351" w:rsidRDefault="00F24565" w:rsidP="00F24565">
      <w:pPr>
        <w:pStyle w:val="cjtextonumeral2"/>
        <w:ind w:left="567"/>
        <w:rPr>
          <w:rFonts w:asciiTheme="minorHAnsi" w:hAnsiTheme="minorHAnsi" w:cstheme="minorHAnsi"/>
          <w:szCs w:val="22"/>
        </w:rPr>
      </w:pPr>
      <w:r w:rsidRPr="00BD4351">
        <w:rPr>
          <w:rFonts w:asciiTheme="minorHAnsi" w:hAnsiTheme="minorHAnsi" w:cstheme="minorHAnsi"/>
          <w:szCs w:val="22"/>
        </w:rPr>
        <w:t xml:space="preserve">La notificación del fallo obligará a la persona a quien se haya adjudicado, a firmar el contrato en los términos y condiciones previstos en esta invitación. </w:t>
      </w:r>
    </w:p>
    <w:p w14:paraId="62C5F834" w14:textId="77777777" w:rsidR="00F24565" w:rsidRPr="00BD4351" w:rsidRDefault="00F24565" w:rsidP="00F24565">
      <w:pPr>
        <w:pStyle w:val="cjtextonumeral2"/>
        <w:ind w:left="567"/>
        <w:rPr>
          <w:rFonts w:asciiTheme="minorHAnsi" w:hAnsiTheme="minorHAnsi" w:cstheme="minorHAnsi"/>
          <w:szCs w:val="22"/>
        </w:rPr>
      </w:pPr>
      <w:r w:rsidRPr="00BD4351">
        <w:rPr>
          <w:rFonts w:asciiTheme="minorHAnsi" w:hAnsiTheme="minorHAnsi" w:cstheme="minorHAnsi"/>
          <w:szCs w:val="22"/>
        </w:rPr>
        <w:t xml:space="preserve">En caso de que el licitante ganador no firme el contrato respectivo en dichos términos y condiciones, será sancionado de conformidad con las disposiciones aplicables. </w:t>
      </w:r>
    </w:p>
    <w:p w14:paraId="62C5F835" w14:textId="77777777" w:rsidR="00F24565" w:rsidRPr="00BD4351" w:rsidRDefault="00F24565" w:rsidP="00F24565">
      <w:pPr>
        <w:pStyle w:val="cjtextonumeral2"/>
        <w:ind w:left="567"/>
        <w:rPr>
          <w:rFonts w:asciiTheme="minorHAnsi" w:hAnsiTheme="minorHAnsi" w:cstheme="minorHAnsi"/>
          <w:szCs w:val="22"/>
        </w:rPr>
      </w:pPr>
      <w:r w:rsidRPr="00BD4351">
        <w:rPr>
          <w:rFonts w:asciiTheme="minorHAnsi" w:hAnsiTheme="minorHAnsi" w:cstheme="minorHAnsi"/>
          <w:szCs w:val="22"/>
        </w:rPr>
        <w:t>El modelo del contrato que se celebrará, es esencialmente el que aparece adjunto a esta invitación.</w:t>
      </w:r>
    </w:p>
    <w:p w14:paraId="62C5F836" w14:textId="77777777" w:rsidR="00F24565" w:rsidRPr="00BD4351" w:rsidRDefault="00F24565" w:rsidP="00F24565">
      <w:pPr>
        <w:pStyle w:val="cjtextonumeral2"/>
        <w:tabs>
          <w:tab w:val="left" w:pos="567"/>
        </w:tabs>
        <w:ind w:left="0"/>
        <w:rPr>
          <w:rFonts w:asciiTheme="minorHAnsi" w:hAnsiTheme="minorHAnsi" w:cstheme="minorHAnsi"/>
          <w:b/>
          <w:szCs w:val="22"/>
        </w:rPr>
      </w:pPr>
      <w:r w:rsidRPr="00BD4351">
        <w:rPr>
          <w:rFonts w:asciiTheme="minorHAnsi" w:hAnsiTheme="minorHAnsi" w:cstheme="minorHAnsi"/>
          <w:b/>
          <w:szCs w:val="22"/>
        </w:rPr>
        <w:t>10.</w:t>
      </w:r>
      <w:r w:rsidRPr="00BD4351">
        <w:rPr>
          <w:rFonts w:asciiTheme="minorHAnsi" w:hAnsiTheme="minorHAnsi" w:cstheme="minorHAnsi"/>
          <w:b/>
          <w:szCs w:val="22"/>
        </w:rPr>
        <w:tab/>
        <w:t>FORMAS DE COTIZACIÓN DE LOS TRABAJOS Y PAGO</w:t>
      </w:r>
    </w:p>
    <w:p w14:paraId="62C5F837" w14:textId="77777777" w:rsidR="00F24565" w:rsidRPr="00BD4351" w:rsidRDefault="00F24565" w:rsidP="00F24565">
      <w:pPr>
        <w:pStyle w:val="cjinciso2"/>
        <w:spacing w:after="0"/>
        <w:ind w:left="0" w:firstLine="0"/>
        <w:rPr>
          <w:rFonts w:asciiTheme="minorHAnsi" w:hAnsiTheme="minorHAnsi" w:cstheme="minorHAnsi"/>
          <w:sz w:val="20"/>
        </w:rPr>
      </w:pPr>
    </w:p>
    <w:p w14:paraId="62C5F838" w14:textId="77777777" w:rsidR="00F24565" w:rsidRPr="00BD4351" w:rsidRDefault="00F24565" w:rsidP="00F24565">
      <w:pPr>
        <w:pStyle w:val="cjinciso2"/>
        <w:tabs>
          <w:tab w:val="clear" w:pos="1573"/>
          <w:tab w:val="left" w:pos="1134"/>
        </w:tabs>
        <w:spacing w:after="0"/>
        <w:ind w:left="0" w:firstLine="567"/>
        <w:rPr>
          <w:rFonts w:asciiTheme="minorHAnsi" w:hAnsiTheme="minorHAnsi" w:cstheme="minorHAnsi"/>
          <w:b/>
          <w:szCs w:val="22"/>
        </w:rPr>
      </w:pPr>
      <w:r w:rsidRPr="00BD4351">
        <w:rPr>
          <w:rFonts w:asciiTheme="minorHAnsi" w:hAnsiTheme="minorHAnsi" w:cstheme="minorHAnsi"/>
          <w:b/>
          <w:szCs w:val="22"/>
        </w:rPr>
        <w:t>10.1 COTIZACIÓN</w:t>
      </w:r>
    </w:p>
    <w:p w14:paraId="62C5F839" w14:textId="77777777" w:rsidR="00F24565" w:rsidRPr="00BD4351" w:rsidRDefault="00F24565" w:rsidP="00F24565">
      <w:pPr>
        <w:pStyle w:val="cjinciso2"/>
        <w:tabs>
          <w:tab w:val="clear" w:pos="1573"/>
        </w:tabs>
        <w:spacing w:after="0"/>
        <w:ind w:left="567" w:firstLine="0"/>
        <w:rPr>
          <w:rFonts w:asciiTheme="minorHAnsi" w:hAnsiTheme="minorHAnsi" w:cstheme="minorHAnsi"/>
          <w:szCs w:val="22"/>
        </w:rPr>
      </w:pPr>
    </w:p>
    <w:p w14:paraId="62C5F83A" w14:textId="77777777" w:rsidR="00F24565" w:rsidRPr="00BD4351" w:rsidRDefault="00F24565" w:rsidP="00F24565">
      <w:pPr>
        <w:pStyle w:val="cjinciso2"/>
        <w:tabs>
          <w:tab w:val="clear" w:pos="1573"/>
        </w:tabs>
        <w:spacing w:after="0"/>
        <w:ind w:left="567" w:firstLine="0"/>
        <w:rPr>
          <w:rFonts w:asciiTheme="minorHAnsi" w:hAnsiTheme="minorHAnsi" w:cstheme="minorHAnsi"/>
          <w:strike/>
          <w:szCs w:val="22"/>
        </w:rPr>
      </w:pPr>
      <w:r w:rsidRPr="00BD4351">
        <w:rPr>
          <w:rFonts w:asciiTheme="minorHAnsi" w:hAnsiTheme="minorHAnsi" w:cstheme="minorHAnsi"/>
          <w:szCs w:val="22"/>
        </w:rPr>
        <w:t xml:space="preserve">Los precios deberán cotizarse en </w:t>
      </w:r>
      <w:r w:rsidRPr="00BD4351">
        <w:rPr>
          <w:rStyle w:val="cjcampo"/>
          <w:rFonts w:asciiTheme="minorHAnsi" w:hAnsiTheme="minorHAnsi" w:cstheme="minorHAnsi"/>
          <w:color w:val="auto"/>
          <w:szCs w:val="22"/>
          <w:shd w:val="solid" w:color="FFFFFF" w:fill="auto"/>
        </w:rPr>
        <w:t xml:space="preserve">moneda nacional, indicando </w:t>
      </w:r>
      <w:r w:rsidRPr="00BD4351">
        <w:rPr>
          <w:rFonts w:asciiTheme="minorHAnsi" w:hAnsiTheme="minorHAnsi" w:cstheme="minorHAnsi"/>
          <w:szCs w:val="22"/>
        </w:rPr>
        <w:t>el impuesto al valor agregado expresamente y  por separado</w:t>
      </w:r>
      <w:r w:rsidRPr="00BD4351">
        <w:rPr>
          <w:rFonts w:asciiTheme="minorHAnsi" w:hAnsiTheme="minorHAnsi" w:cstheme="minorHAnsi"/>
          <w:szCs w:val="22"/>
          <w:lang w:val="es-MX"/>
        </w:rPr>
        <w:t xml:space="preserve">, conforme al anexo “A” que se adjunta a esta </w:t>
      </w:r>
      <w:r w:rsidRPr="00BD4351">
        <w:rPr>
          <w:rFonts w:asciiTheme="minorHAnsi" w:hAnsiTheme="minorHAnsi" w:cstheme="minorHAnsi"/>
          <w:szCs w:val="22"/>
        </w:rPr>
        <w:t>invitación</w:t>
      </w:r>
      <w:r w:rsidRPr="00BD4351">
        <w:rPr>
          <w:rFonts w:asciiTheme="minorHAnsi" w:hAnsiTheme="minorHAnsi" w:cstheme="minorHAnsi"/>
          <w:szCs w:val="22"/>
          <w:lang w:val="es-MX"/>
        </w:rPr>
        <w:t>.</w:t>
      </w:r>
      <w:r w:rsidRPr="00BD4351">
        <w:rPr>
          <w:rFonts w:asciiTheme="minorHAnsi" w:hAnsiTheme="minorHAnsi" w:cstheme="minorHAnsi"/>
          <w:szCs w:val="22"/>
        </w:rPr>
        <w:t xml:space="preserve"> </w:t>
      </w:r>
    </w:p>
    <w:p w14:paraId="62C5F83B" w14:textId="77777777" w:rsidR="00F24565" w:rsidRPr="00BD4351" w:rsidRDefault="00F24565" w:rsidP="00F24565">
      <w:pPr>
        <w:pStyle w:val="cjinciso2"/>
        <w:tabs>
          <w:tab w:val="clear" w:pos="1573"/>
        </w:tabs>
        <w:spacing w:after="0"/>
        <w:ind w:left="567" w:firstLine="0"/>
        <w:rPr>
          <w:rFonts w:asciiTheme="minorHAnsi" w:hAnsiTheme="minorHAnsi" w:cstheme="minorHAnsi"/>
          <w:szCs w:val="22"/>
        </w:rPr>
      </w:pPr>
    </w:p>
    <w:p w14:paraId="62C5F83C" w14:textId="77777777" w:rsidR="00F24565" w:rsidRPr="00BD4351" w:rsidRDefault="00F24565" w:rsidP="00F24565">
      <w:pPr>
        <w:pStyle w:val="cjsubinciso"/>
        <w:tabs>
          <w:tab w:val="left" w:pos="567"/>
        </w:tabs>
        <w:spacing w:after="0"/>
        <w:ind w:left="0" w:firstLine="0"/>
        <w:rPr>
          <w:rFonts w:asciiTheme="minorHAnsi" w:hAnsiTheme="minorHAnsi" w:cstheme="minorHAnsi"/>
          <w:b/>
          <w:szCs w:val="22"/>
        </w:rPr>
      </w:pPr>
      <w:r w:rsidRPr="00BD4351">
        <w:rPr>
          <w:rFonts w:asciiTheme="minorHAnsi" w:hAnsiTheme="minorHAnsi" w:cstheme="minorHAnsi"/>
          <w:szCs w:val="22"/>
        </w:rPr>
        <w:tab/>
      </w:r>
      <w:r w:rsidRPr="00BD4351">
        <w:rPr>
          <w:rFonts w:asciiTheme="minorHAnsi" w:hAnsiTheme="minorHAnsi" w:cstheme="minorHAnsi"/>
          <w:b/>
          <w:szCs w:val="22"/>
        </w:rPr>
        <w:t>10.2 PAGO</w:t>
      </w:r>
    </w:p>
    <w:p w14:paraId="62C5F83D" w14:textId="77777777" w:rsidR="00F24565" w:rsidRPr="00BD4351" w:rsidRDefault="00F24565" w:rsidP="00F24565">
      <w:pPr>
        <w:pStyle w:val="cjsubinciso"/>
        <w:spacing w:after="0"/>
        <w:ind w:left="0" w:firstLine="0"/>
        <w:rPr>
          <w:rFonts w:asciiTheme="minorHAnsi" w:hAnsiTheme="minorHAnsi" w:cstheme="minorHAnsi"/>
          <w:szCs w:val="22"/>
        </w:rPr>
      </w:pPr>
    </w:p>
    <w:p w14:paraId="62C5F83E" w14:textId="4BAD9D58" w:rsidR="00F24565" w:rsidRPr="00BD4351" w:rsidRDefault="00F24565" w:rsidP="00F24565">
      <w:pPr>
        <w:pStyle w:val="cjsubinciso"/>
        <w:tabs>
          <w:tab w:val="left" w:pos="567"/>
        </w:tabs>
        <w:spacing w:after="0"/>
        <w:ind w:left="567" w:firstLine="0"/>
        <w:rPr>
          <w:rFonts w:asciiTheme="minorHAnsi" w:hAnsiTheme="minorHAnsi" w:cstheme="minorHAnsi"/>
          <w:szCs w:val="22"/>
        </w:rPr>
      </w:pPr>
      <w:r w:rsidRPr="00BD4351">
        <w:rPr>
          <w:rFonts w:asciiTheme="minorHAnsi" w:hAnsiTheme="minorHAnsi" w:cstheme="minorHAnsi"/>
          <w:szCs w:val="22"/>
        </w:rPr>
        <w:t>Los licitantes deberán tomar en consideración obligatoriamente para la determinación del costo financiero de su proposición, las siguientes condiciones</w:t>
      </w:r>
      <w:r w:rsidRPr="00A82B0F">
        <w:rPr>
          <w:rFonts w:asciiTheme="minorHAnsi" w:hAnsiTheme="minorHAnsi" w:cstheme="minorHAnsi"/>
          <w:szCs w:val="22"/>
        </w:rPr>
        <w:t xml:space="preserve">: </w:t>
      </w:r>
      <w:r w:rsidRPr="002E6C4A">
        <w:rPr>
          <w:rFonts w:asciiTheme="minorHAnsi" w:hAnsiTheme="minorHAnsi" w:cstheme="minorHAnsi"/>
          <w:szCs w:val="22"/>
        </w:rPr>
        <w:t xml:space="preserve">Se otogará un anticipo del </w:t>
      </w:r>
      <w:r w:rsidR="00A82B0F" w:rsidRPr="002E6C4A">
        <w:rPr>
          <w:rFonts w:asciiTheme="minorHAnsi" w:hAnsiTheme="minorHAnsi" w:cstheme="minorHAnsi"/>
          <w:b/>
          <w:szCs w:val="22"/>
        </w:rPr>
        <w:t>30</w:t>
      </w:r>
      <w:r w:rsidRPr="002E6C4A">
        <w:rPr>
          <w:rFonts w:asciiTheme="minorHAnsi" w:hAnsiTheme="minorHAnsi" w:cstheme="minorHAnsi"/>
          <w:b/>
          <w:szCs w:val="22"/>
        </w:rPr>
        <w:t>%</w:t>
      </w:r>
      <w:r w:rsidRPr="002E6C4A">
        <w:rPr>
          <w:rFonts w:asciiTheme="minorHAnsi" w:hAnsiTheme="minorHAnsi" w:cstheme="minorHAnsi"/>
          <w:szCs w:val="22"/>
        </w:rPr>
        <w:t xml:space="preserve"> de la </w:t>
      </w:r>
      <w:r w:rsidRPr="002E6C4A">
        <w:rPr>
          <w:rFonts w:asciiTheme="minorHAnsi" w:hAnsiTheme="minorHAnsi" w:cstheme="minorHAnsi"/>
          <w:szCs w:val="22"/>
        </w:rPr>
        <w:lastRenderedPageBreak/>
        <w:t xml:space="preserve">asignación presupuestal autorizada para el </w:t>
      </w:r>
      <w:r w:rsidRPr="002E6C4A">
        <w:rPr>
          <w:rFonts w:asciiTheme="minorHAnsi" w:hAnsiTheme="minorHAnsi" w:cstheme="minorHAnsi"/>
          <w:b/>
          <w:szCs w:val="22"/>
        </w:rPr>
        <w:t xml:space="preserve">ejercicio </w:t>
      </w:r>
      <w:r w:rsidR="00A82B0F" w:rsidRPr="002E6C4A">
        <w:rPr>
          <w:rFonts w:asciiTheme="minorHAnsi" w:hAnsiTheme="minorHAnsi" w:cstheme="minorHAnsi"/>
          <w:b/>
          <w:szCs w:val="22"/>
        </w:rPr>
        <w:t>2014</w:t>
      </w:r>
      <w:r w:rsidRPr="002E6C4A">
        <w:rPr>
          <w:rFonts w:asciiTheme="minorHAnsi" w:hAnsiTheme="minorHAnsi" w:cstheme="minorHAnsi"/>
          <w:szCs w:val="22"/>
        </w:rPr>
        <w:t xml:space="preserve">, para ser destinado el </w:t>
      </w:r>
      <w:r w:rsidR="00A82B0F" w:rsidRPr="002E6C4A">
        <w:rPr>
          <w:rFonts w:asciiTheme="minorHAnsi" w:hAnsiTheme="minorHAnsi" w:cstheme="minorHAnsi"/>
          <w:b/>
          <w:szCs w:val="22"/>
        </w:rPr>
        <w:t>10</w:t>
      </w:r>
      <w:r w:rsidRPr="002E6C4A">
        <w:rPr>
          <w:rFonts w:asciiTheme="minorHAnsi" w:hAnsiTheme="minorHAnsi" w:cstheme="minorHAnsi"/>
          <w:b/>
          <w:szCs w:val="22"/>
        </w:rPr>
        <w:t>%</w:t>
      </w:r>
      <w:r w:rsidRPr="002E6C4A">
        <w:rPr>
          <w:rFonts w:asciiTheme="minorHAnsi" w:hAnsiTheme="minorHAnsi" w:cstheme="minorHAnsi"/>
          <w:szCs w:val="22"/>
        </w:rPr>
        <w:t xml:space="preserve"> para inicio de obra y demás conceptos expresados en el artículo 48 fracción II de las Normas del Banco de México en materia de obra inmobiliaria y servicios relacionados con la misma, el </w:t>
      </w:r>
      <w:r w:rsidR="00A82B0F" w:rsidRPr="002E6C4A">
        <w:rPr>
          <w:rFonts w:asciiTheme="minorHAnsi" w:hAnsiTheme="minorHAnsi" w:cstheme="minorHAnsi"/>
          <w:b/>
          <w:szCs w:val="22"/>
        </w:rPr>
        <w:t>20</w:t>
      </w:r>
      <w:r w:rsidRPr="002E6C4A">
        <w:rPr>
          <w:rFonts w:asciiTheme="minorHAnsi" w:hAnsiTheme="minorHAnsi" w:cstheme="minorHAnsi"/>
          <w:b/>
          <w:szCs w:val="22"/>
        </w:rPr>
        <w:t>%</w:t>
      </w:r>
      <w:r w:rsidRPr="002E6C4A">
        <w:rPr>
          <w:rFonts w:asciiTheme="minorHAnsi" w:hAnsiTheme="minorHAnsi" w:cstheme="minorHAnsi"/>
          <w:szCs w:val="22"/>
        </w:rPr>
        <w:t xml:space="preserve"> para la</w:t>
      </w:r>
      <w:r w:rsidRPr="00324C61">
        <w:rPr>
          <w:rFonts w:asciiTheme="minorHAnsi" w:hAnsiTheme="minorHAnsi" w:cstheme="minorHAnsi"/>
          <w:szCs w:val="22"/>
        </w:rPr>
        <w:t xml:space="preserve"> compra y producción de materiales de construcción y la adquisición de equipos de instalación permanente y demás insumos y el </w:t>
      </w:r>
      <w:r w:rsidR="00A82B0F" w:rsidRPr="001C20F9">
        <w:rPr>
          <w:rFonts w:asciiTheme="minorHAnsi" w:hAnsiTheme="minorHAnsi" w:cstheme="minorHAnsi"/>
          <w:b/>
          <w:szCs w:val="22"/>
        </w:rPr>
        <w:t>0.0</w:t>
      </w:r>
      <w:r w:rsidRPr="001C20F9">
        <w:rPr>
          <w:rFonts w:asciiTheme="minorHAnsi" w:hAnsiTheme="minorHAnsi" w:cstheme="minorHAnsi"/>
          <w:b/>
          <w:szCs w:val="22"/>
        </w:rPr>
        <w:t>%</w:t>
      </w:r>
      <w:r w:rsidRPr="00324C61">
        <w:rPr>
          <w:rFonts w:asciiTheme="minorHAnsi" w:hAnsiTheme="minorHAnsi" w:cstheme="minorHAnsi"/>
          <w:szCs w:val="22"/>
        </w:rPr>
        <w:t xml:space="preserve"> para la adquisición de equipos especiales, mismos equipos que son señalados en el Anexo “A” de esta invitación. Dicho anticipo se realizará en una sola exhibición y se amortizará en los términos establecidos en el modelo de contrato. </w:t>
      </w:r>
    </w:p>
    <w:p w14:paraId="62C5F83F" w14:textId="77777777" w:rsidR="00F24565" w:rsidRPr="00BD4351" w:rsidRDefault="00F24565" w:rsidP="00F24565">
      <w:pPr>
        <w:pStyle w:val="cjsubinciso"/>
        <w:tabs>
          <w:tab w:val="left" w:pos="567"/>
        </w:tabs>
        <w:spacing w:after="0"/>
        <w:ind w:left="567" w:firstLine="0"/>
        <w:rPr>
          <w:rFonts w:asciiTheme="minorHAnsi" w:hAnsiTheme="minorHAnsi" w:cstheme="minorHAnsi"/>
          <w:szCs w:val="22"/>
        </w:rPr>
      </w:pPr>
    </w:p>
    <w:p w14:paraId="62C5F840" w14:textId="77777777" w:rsidR="00F24565" w:rsidRPr="00BD4351" w:rsidRDefault="00F24565" w:rsidP="00F24565">
      <w:pPr>
        <w:pStyle w:val="cjsubinciso"/>
        <w:tabs>
          <w:tab w:val="left" w:pos="567"/>
        </w:tabs>
        <w:spacing w:after="0"/>
        <w:ind w:left="567" w:firstLine="0"/>
        <w:rPr>
          <w:rFonts w:asciiTheme="minorHAnsi" w:hAnsiTheme="minorHAnsi" w:cstheme="minorHAnsi"/>
          <w:szCs w:val="22"/>
        </w:rPr>
      </w:pPr>
      <w:r w:rsidRPr="00BD4351">
        <w:rPr>
          <w:rFonts w:asciiTheme="minorHAnsi" w:hAnsiTheme="minorHAnsi" w:cstheme="minorHAnsi"/>
          <w:szCs w:val="22"/>
        </w:rPr>
        <w:t>Los pagos subsecuentes serán con base en estimaciones de avance de obra conforme a las disposiciones aplicables. Lo anterior, en los términos señalados en el modelo de contrato adjunto a la presente invitación.</w:t>
      </w:r>
    </w:p>
    <w:p w14:paraId="62C5F841" w14:textId="77777777" w:rsidR="00F24565" w:rsidRPr="00BD4351" w:rsidRDefault="00F24565" w:rsidP="00F24565">
      <w:pPr>
        <w:pStyle w:val="cjsubinciso"/>
        <w:tabs>
          <w:tab w:val="left" w:pos="567"/>
        </w:tabs>
        <w:spacing w:after="0"/>
        <w:ind w:left="567" w:firstLine="0"/>
        <w:rPr>
          <w:rFonts w:asciiTheme="minorHAnsi" w:hAnsiTheme="minorHAnsi" w:cstheme="minorHAnsi"/>
          <w:szCs w:val="22"/>
        </w:rPr>
      </w:pPr>
    </w:p>
    <w:p w14:paraId="62C5F842" w14:textId="77777777" w:rsidR="00F24565" w:rsidRPr="00BD4351" w:rsidRDefault="00F24565" w:rsidP="00F24565">
      <w:pPr>
        <w:pStyle w:val="cjsubinciso"/>
        <w:tabs>
          <w:tab w:val="left" w:pos="567"/>
        </w:tabs>
        <w:spacing w:after="0"/>
        <w:ind w:left="567"/>
        <w:rPr>
          <w:rFonts w:asciiTheme="minorHAnsi" w:hAnsiTheme="minorHAnsi" w:cstheme="minorHAnsi"/>
          <w:lang w:val="es-MX"/>
        </w:rPr>
      </w:pPr>
      <w:r w:rsidRPr="00BD4351">
        <w:rPr>
          <w:rFonts w:asciiTheme="minorHAnsi" w:hAnsiTheme="minorHAnsi" w:cstheme="minorHAnsi"/>
          <w:lang w:val="es-MX"/>
        </w:rPr>
        <w:tab/>
        <w:t>Adicionalmente, el Banco se reserva el derecho de solicitar al licitante ganador la información o documentación que estime conveniente para efecto de realizar el o los pagos respectivos. Dicha información o documentación podrá consistir, entre otras, en lo siguiente:</w:t>
      </w:r>
    </w:p>
    <w:p w14:paraId="62C5F843" w14:textId="77777777" w:rsidR="00F24565" w:rsidRPr="00BD4351" w:rsidRDefault="00F24565" w:rsidP="00F24565">
      <w:pPr>
        <w:pStyle w:val="cjsubinciso"/>
        <w:tabs>
          <w:tab w:val="left" w:pos="567"/>
        </w:tabs>
        <w:spacing w:after="0"/>
        <w:ind w:left="567"/>
        <w:rPr>
          <w:rFonts w:asciiTheme="minorHAnsi" w:hAnsiTheme="minorHAnsi" w:cstheme="minorHAnsi"/>
          <w:lang w:val="es-MX"/>
        </w:rPr>
      </w:pPr>
    </w:p>
    <w:p w14:paraId="62C5F844" w14:textId="77777777" w:rsidR="00F24565" w:rsidRPr="00BD4351" w:rsidRDefault="00F24565" w:rsidP="00F24565">
      <w:pPr>
        <w:pStyle w:val="cjsubinciso"/>
        <w:numPr>
          <w:ilvl w:val="0"/>
          <w:numId w:val="15"/>
        </w:numPr>
        <w:tabs>
          <w:tab w:val="left" w:pos="567"/>
        </w:tabs>
        <w:spacing w:after="0"/>
        <w:rPr>
          <w:rFonts w:asciiTheme="minorHAnsi" w:hAnsiTheme="minorHAnsi" w:cstheme="minorHAnsi"/>
          <w:lang w:val="es-MX"/>
        </w:rPr>
      </w:pPr>
      <w:r w:rsidRPr="00BD4351">
        <w:rPr>
          <w:rFonts w:asciiTheme="minorHAnsi" w:hAnsiTheme="minorHAnsi" w:cstheme="minorHAnsi"/>
          <w:lang w:val="es-MX"/>
        </w:rPr>
        <w:t>Copia simple legible de la cédula de registro en el Registro Federal de Contribuyentes.</w:t>
      </w:r>
    </w:p>
    <w:p w14:paraId="62C5F845" w14:textId="77777777" w:rsidR="00F24565" w:rsidRPr="00BD4351" w:rsidRDefault="00F24565" w:rsidP="00F24565">
      <w:pPr>
        <w:pStyle w:val="cjsubinciso"/>
        <w:tabs>
          <w:tab w:val="left" w:pos="567"/>
        </w:tabs>
        <w:spacing w:after="0"/>
        <w:ind w:left="1428" w:firstLine="0"/>
        <w:rPr>
          <w:rFonts w:asciiTheme="minorHAnsi" w:hAnsiTheme="minorHAnsi" w:cstheme="minorHAnsi"/>
          <w:lang w:val="es-MX"/>
        </w:rPr>
      </w:pPr>
    </w:p>
    <w:p w14:paraId="62C5F846" w14:textId="77777777" w:rsidR="00F24565" w:rsidRPr="00BD4351" w:rsidRDefault="00F24565" w:rsidP="00F24565">
      <w:pPr>
        <w:pStyle w:val="cjsubinciso"/>
        <w:numPr>
          <w:ilvl w:val="0"/>
          <w:numId w:val="15"/>
        </w:numPr>
        <w:tabs>
          <w:tab w:val="left" w:pos="567"/>
        </w:tabs>
        <w:spacing w:after="0"/>
        <w:rPr>
          <w:rFonts w:asciiTheme="minorHAnsi" w:hAnsiTheme="minorHAnsi" w:cstheme="minorHAnsi"/>
          <w:lang w:val="es-MX"/>
        </w:rPr>
      </w:pPr>
      <w:r w:rsidRPr="00BD4351">
        <w:rPr>
          <w:rFonts w:asciiTheme="minorHAnsi" w:hAnsiTheme="minorHAnsi" w:cstheme="minorHAnsi"/>
          <w:lang w:val="es-MX"/>
        </w:rPr>
        <w:t>Copia simple legible del estado de cuenta en el que se deban realizar los depósitos o transferencias respectivas.</w:t>
      </w:r>
    </w:p>
    <w:p w14:paraId="62C5F847" w14:textId="77777777" w:rsidR="00F24565" w:rsidRPr="00BD4351" w:rsidRDefault="00F24565" w:rsidP="00F24565">
      <w:pPr>
        <w:pStyle w:val="cjsubinciso"/>
        <w:tabs>
          <w:tab w:val="left" w:pos="567"/>
        </w:tabs>
        <w:spacing w:after="0"/>
        <w:ind w:left="0" w:firstLine="0"/>
        <w:rPr>
          <w:rFonts w:asciiTheme="minorHAnsi" w:hAnsiTheme="minorHAnsi" w:cstheme="minorHAnsi"/>
          <w:lang w:val="es-MX"/>
        </w:rPr>
      </w:pPr>
    </w:p>
    <w:p w14:paraId="62C5F848" w14:textId="77777777" w:rsidR="00F24565" w:rsidRPr="00BD4351" w:rsidRDefault="00F24565" w:rsidP="00F24565">
      <w:pPr>
        <w:pStyle w:val="cjsubinciso"/>
        <w:numPr>
          <w:ilvl w:val="0"/>
          <w:numId w:val="15"/>
        </w:numPr>
        <w:tabs>
          <w:tab w:val="left" w:pos="567"/>
        </w:tabs>
        <w:spacing w:after="0"/>
        <w:rPr>
          <w:rFonts w:asciiTheme="minorHAnsi" w:hAnsiTheme="minorHAnsi" w:cstheme="minorHAnsi"/>
          <w:lang w:val="es-MX"/>
        </w:rPr>
      </w:pPr>
      <w:r w:rsidRPr="00BD4351">
        <w:rPr>
          <w:rFonts w:asciiTheme="minorHAnsi" w:hAnsiTheme="minorHAnsi" w:cstheme="minorHAnsi"/>
          <w:lang w:val="es-MX"/>
        </w:rPr>
        <w:t>En su caso, carta para pagos vía SPEI (formato que en su momento proporcionará el Banco de México al licitante ganador para que sea requisitado por este último).</w:t>
      </w:r>
    </w:p>
    <w:p w14:paraId="62C5F849" w14:textId="77777777" w:rsidR="00F24565" w:rsidRPr="00BD4351" w:rsidRDefault="00F24565" w:rsidP="00F24565">
      <w:pPr>
        <w:pStyle w:val="cjsubinciso"/>
        <w:tabs>
          <w:tab w:val="left" w:pos="567"/>
        </w:tabs>
        <w:spacing w:after="0"/>
        <w:ind w:left="567" w:firstLine="0"/>
        <w:rPr>
          <w:rFonts w:asciiTheme="minorHAnsi" w:hAnsiTheme="minorHAnsi" w:cstheme="minorHAnsi"/>
          <w:szCs w:val="22"/>
        </w:rPr>
      </w:pPr>
    </w:p>
    <w:p w14:paraId="62C5F84A" w14:textId="77777777" w:rsidR="00F24565" w:rsidRPr="00BD4351" w:rsidRDefault="00F24565" w:rsidP="00F24565">
      <w:pPr>
        <w:pStyle w:val="cjsubinciso"/>
        <w:tabs>
          <w:tab w:val="left" w:pos="567"/>
        </w:tabs>
        <w:spacing w:after="0"/>
        <w:ind w:left="0" w:firstLine="0"/>
        <w:rPr>
          <w:rFonts w:asciiTheme="minorHAnsi" w:hAnsiTheme="minorHAnsi" w:cstheme="minorHAnsi"/>
          <w:szCs w:val="22"/>
        </w:rPr>
      </w:pPr>
    </w:p>
    <w:p w14:paraId="62C5F84B" w14:textId="77777777" w:rsidR="00F24565" w:rsidRPr="00BD4351" w:rsidRDefault="00F24565" w:rsidP="00F24565">
      <w:pPr>
        <w:pStyle w:val="cjsubinciso"/>
        <w:tabs>
          <w:tab w:val="left" w:pos="567"/>
        </w:tabs>
        <w:spacing w:after="0"/>
        <w:ind w:left="567" w:hanging="567"/>
        <w:rPr>
          <w:rFonts w:asciiTheme="minorHAnsi" w:hAnsiTheme="minorHAnsi" w:cstheme="minorHAnsi"/>
          <w:b/>
          <w:szCs w:val="22"/>
          <w:u w:val="single"/>
        </w:rPr>
      </w:pPr>
      <w:r w:rsidRPr="00BD4351">
        <w:rPr>
          <w:rFonts w:asciiTheme="minorHAnsi" w:hAnsiTheme="minorHAnsi" w:cstheme="minorHAnsi"/>
          <w:b/>
          <w:szCs w:val="22"/>
        </w:rPr>
        <w:t>11.</w:t>
      </w:r>
      <w:r w:rsidRPr="00BD4351">
        <w:rPr>
          <w:rFonts w:asciiTheme="minorHAnsi" w:hAnsiTheme="minorHAnsi" w:cstheme="minorHAnsi"/>
          <w:szCs w:val="22"/>
        </w:rPr>
        <w:tab/>
      </w:r>
      <w:r w:rsidRPr="00BD4351">
        <w:rPr>
          <w:rFonts w:asciiTheme="minorHAnsi" w:hAnsiTheme="minorHAnsi" w:cstheme="minorHAnsi"/>
          <w:b/>
          <w:szCs w:val="22"/>
          <w:u w:val="single"/>
        </w:rPr>
        <w:t>REQUISITOS QUE DEBEN CUMPLIR QUIENES DESEEN PARTICIPAR EN LA PRESENTE INVITACIÓN.- INFORMACIÓN Y DOCUMENTOS ADICIONALES</w:t>
      </w:r>
    </w:p>
    <w:p w14:paraId="62C5F84C" w14:textId="77777777" w:rsidR="00F24565" w:rsidRPr="00BD4351" w:rsidRDefault="00F24565" w:rsidP="00F24565">
      <w:pPr>
        <w:pStyle w:val="cjsubinciso"/>
        <w:spacing w:after="0"/>
        <w:ind w:left="0" w:firstLine="0"/>
        <w:rPr>
          <w:rFonts w:asciiTheme="minorHAnsi" w:hAnsiTheme="minorHAnsi" w:cstheme="minorHAnsi"/>
          <w:sz w:val="20"/>
        </w:rPr>
      </w:pPr>
    </w:p>
    <w:p w14:paraId="62C5F84D" w14:textId="77777777" w:rsidR="00F24565" w:rsidRPr="00BD4351" w:rsidRDefault="00F24565" w:rsidP="00F24565">
      <w:pPr>
        <w:pStyle w:val="cjsubinciso"/>
        <w:spacing w:after="0"/>
        <w:rPr>
          <w:rFonts w:asciiTheme="minorHAnsi" w:hAnsiTheme="minorHAnsi" w:cstheme="minorHAnsi"/>
          <w:sz w:val="20"/>
        </w:rPr>
      </w:pPr>
    </w:p>
    <w:p w14:paraId="62C5F84E" w14:textId="77777777" w:rsidR="00F24565" w:rsidRPr="00BD4351" w:rsidRDefault="00F24565" w:rsidP="00F24565">
      <w:pPr>
        <w:pStyle w:val="cjtextonumeral1"/>
        <w:rPr>
          <w:rFonts w:asciiTheme="minorHAnsi" w:hAnsiTheme="minorHAnsi" w:cstheme="minorHAnsi"/>
          <w:szCs w:val="22"/>
        </w:rPr>
      </w:pPr>
      <w:r w:rsidRPr="00BD4351">
        <w:rPr>
          <w:rFonts w:asciiTheme="minorHAnsi" w:hAnsiTheme="minorHAnsi" w:cstheme="minorHAnsi"/>
          <w:szCs w:val="22"/>
        </w:rPr>
        <w:t>Quienes deseen participar en esta invitación deberán cumplir los siguientes requisitos:</w:t>
      </w:r>
    </w:p>
    <w:p w14:paraId="62C5F84F" w14:textId="77777777" w:rsidR="00F24565" w:rsidRPr="00BD4351" w:rsidRDefault="00F24565" w:rsidP="00F24565">
      <w:pPr>
        <w:pStyle w:val="cjtextonumeral1"/>
        <w:ind w:left="1134" w:hanging="567"/>
        <w:rPr>
          <w:rFonts w:asciiTheme="minorHAnsi" w:hAnsiTheme="minorHAnsi" w:cstheme="minorHAnsi"/>
          <w:szCs w:val="22"/>
        </w:rPr>
      </w:pPr>
      <w:r w:rsidRPr="00BD4351">
        <w:rPr>
          <w:rFonts w:asciiTheme="minorHAnsi" w:hAnsiTheme="minorHAnsi" w:cstheme="minorHAnsi"/>
          <w:szCs w:val="22"/>
        </w:rPr>
        <w:t>a)</w:t>
      </w:r>
      <w:r w:rsidRPr="00BD4351">
        <w:rPr>
          <w:rFonts w:asciiTheme="minorHAnsi" w:hAnsiTheme="minorHAnsi" w:cstheme="minorHAnsi"/>
          <w:szCs w:val="22"/>
        </w:rPr>
        <w:tab/>
        <w:t>Ser persona de nacionalidad mexicana.</w:t>
      </w:r>
    </w:p>
    <w:p w14:paraId="62C5F850" w14:textId="77777777" w:rsidR="00F24565" w:rsidRDefault="00F24565" w:rsidP="00F24565">
      <w:pPr>
        <w:pStyle w:val="cjtextonumeral1"/>
        <w:ind w:left="1134" w:hanging="567"/>
        <w:rPr>
          <w:rFonts w:asciiTheme="minorHAnsi" w:hAnsiTheme="minorHAnsi" w:cstheme="minorHAnsi"/>
          <w:szCs w:val="22"/>
        </w:rPr>
      </w:pPr>
      <w:r w:rsidRPr="00BD4351">
        <w:rPr>
          <w:rFonts w:asciiTheme="minorHAnsi" w:hAnsiTheme="minorHAnsi" w:cstheme="minorHAnsi"/>
          <w:szCs w:val="22"/>
        </w:rPr>
        <w:t>b)</w:t>
      </w:r>
      <w:r w:rsidRPr="00BD4351">
        <w:rPr>
          <w:rFonts w:asciiTheme="minorHAnsi" w:hAnsiTheme="minorHAnsi" w:cstheme="minorHAnsi"/>
          <w:szCs w:val="22"/>
        </w:rPr>
        <w:tab/>
        <w:t xml:space="preserve">Entregar a este Banco declaración escrita y bajo protesta de decir verdad, conforme al formato incluido en el </w:t>
      </w:r>
      <w:r w:rsidRPr="00A82B0F">
        <w:rPr>
          <w:rFonts w:asciiTheme="minorHAnsi" w:hAnsiTheme="minorHAnsi" w:cstheme="minorHAnsi"/>
          <w:b/>
          <w:szCs w:val="22"/>
        </w:rPr>
        <w:t>anexo “</w:t>
      </w:r>
      <w:r w:rsidR="00A82B0F" w:rsidRPr="00A82B0F">
        <w:rPr>
          <w:rFonts w:asciiTheme="minorHAnsi" w:hAnsiTheme="minorHAnsi" w:cstheme="minorHAnsi"/>
          <w:b/>
          <w:szCs w:val="22"/>
        </w:rPr>
        <w:t>E</w:t>
      </w:r>
      <w:r w:rsidRPr="00A82B0F">
        <w:rPr>
          <w:rFonts w:asciiTheme="minorHAnsi" w:hAnsiTheme="minorHAnsi" w:cstheme="minorHAnsi"/>
          <w:b/>
          <w:szCs w:val="22"/>
        </w:rPr>
        <w:t>”</w:t>
      </w:r>
      <w:r w:rsidRPr="00BD4351">
        <w:rPr>
          <w:rFonts w:asciiTheme="minorHAnsi" w:hAnsiTheme="minorHAnsi" w:cstheme="minorHAnsi"/>
          <w:szCs w:val="22"/>
        </w:rPr>
        <w:t xml:space="preserve"> de esta invitación, de no habérsele determinado, mediante publicación en el Diario Oficial de la Federación, impedimento para contratar o celebrar contratos con la Administración Pública Federal, y de no encontrarse en alguno de los supuestos que señalan la fracción XX del artículo 8 de la Ley Federal de Responsabilidades Administrativas de los Servidores Públicos, </w:t>
      </w:r>
      <w:r w:rsidRPr="00BD4351">
        <w:rPr>
          <w:rFonts w:asciiTheme="minorHAnsi" w:hAnsiTheme="minorHAnsi" w:cstheme="minorHAnsi"/>
          <w:szCs w:val="22"/>
          <w:lang w:val="es-MX"/>
        </w:rPr>
        <w:t>y los artículos 51 y 78 de la Ley de Obras Públicas y Servicios Relacionados con las Mismas.</w:t>
      </w:r>
      <w:r w:rsidRPr="00BD4351">
        <w:rPr>
          <w:rFonts w:asciiTheme="minorHAnsi" w:hAnsiTheme="minorHAnsi" w:cstheme="minorHAnsi"/>
          <w:b/>
          <w:i/>
          <w:szCs w:val="22"/>
        </w:rPr>
        <w:t xml:space="preserve"> </w:t>
      </w:r>
      <w:r w:rsidRPr="00BD4351">
        <w:rPr>
          <w:rFonts w:asciiTheme="minorHAnsi" w:hAnsiTheme="minorHAnsi" w:cstheme="minorHAnsi"/>
          <w:szCs w:val="22"/>
        </w:rPr>
        <w:t>Dicho escrito también deberá expresar que se encuentran al corriente en el cumplimiento de sus obligaciones fiscales.</w:t>
      </w:r>
    </w:p>
    <w:p w14:paraId="62C5F851" w14:textId="54A82ADD" w:rsidR="009C471C" w:rsidRPr="00A110BC" w:rsidRDefault="009C471C" w:rsidP="00324C61">
      <w:pPr>
        <w:pStyle w:val="cjtextonumeral1"/>
        <w:ind w:left="1134"/>
        <w:rPr>
          <w:rFonts w:ascii="Calibri" w:hAnsi="Calibri" w:cs="Calibri"/>
          <w:szCs w:val="22"/>
          <w:lang w:val="es-MX"/>
        </w:rPr>
      </w:pPr>
      <w:r w:rsidRPr="00A110BC">
        <w:rPr>
          <w:rFonts w:ascii="Calibri" w:hAnsi="Calibri" w:cs="Calibri"/>
          <w:szCs w:val="22"/>
          <w:lang w:val="es-MX"/>
        </w:rPr>
        <w:t>Asimismo, en la declaración a que se refiere el párrafo precedente, deberá incluirse manifestación bajo protesta de decir verdad conforme al formato señalado en primer término, de no encontrarse en el supuesto de tener adeudos pendientes de pago por concepto de multas impuestas en términos del artículo 77 de la Ley de Obras Públicas y Servicios Relacionados con las Mismas y de que en ningún caso, se encuentra en el supuesto contemplado en el tercer párrafo del artículo 78 del mismo ordenamiento, en el sentido de estar inhabilitado por falta de pago.</w:t>
      </w:r>
    </w:p>
    <w:p w14:paraId="62C5F854" w14:textId="77777777" w:rsidR="00F24565" w:rsidRPr="00BD4351" w:rsidRDefault="00F24565" w:rsidP="00F24565">
      <w:pPr>
        <w:pStyle w:val="cjtextonumeral1"/>
        <w:ind w:left="1134" w:hanging="567"/>
        <w:rPr>
          <w:rFonts w:asciiTheme="minorHAnsi" w:hAnsiTheme="minorHAnsi" w:cstheme="minorHAnsi"/>
          <w:szCs w:val="22"/>
        </w:rPr>
      </w:pPr>
      <w:r w:rsidRPr="00324C61">
        <w:rPr>
          <w:rFonts w:asciiTheme="minorHAnsi" w:hAnsiTheme="minorHAnsi" w:cstheme="minorHAnsi"/>
          <w:szCs w:val="22"/>
        </w:rPr>
        <w:lastRenderedPageBreak/>
        <w:t>c)</w:t>
      </w:r>
      <w:r w:rsidRPr="00324C61">
        <w:rPr>
          <w:rFonts w:asciiTheme="minorHAnsi" w:hAnsiTheme="minorHAnsi" w:cstheme="minorHAnsi"/>
          <w:szCs w:val="22"/>
        </w:rPr>
        <w:tab/>
        <w:t xml:space="preserve">Presentar, de ser el caso, declaración escrita y bajo protesta de decir verdad, conforme al formato incluido en </w:t>
      </w:r>
      <w:r w:rsidRPr="00324C61">
        <w:rPr>
          <w:rFonts w:asciiTheme="minorHAnsi" w:hAnsiTheme="minorHAnsi" w:cstheme="minorHAnsi"/>
          <w:b/>
          <w:szCs w:val="22"/>
        </w:rPr>
        <w:t>el anexo “</w:t>
      </w:r>
      <w:r w:rsidR="00A82B0F" w:rsidRPr="00324C61">
        <w:rPr>
          <w:rFonts w:asciiTheme="minorHAnsi" w:hAnsiTheme="minorHAnsi" w:cstheme="minorHAnsi"/>
          <w:b/>
          <w:szCs w:val="22"/>
        </w:rPr>
        <w:t>F</w:t>
      </w:r>
      <w:r w:rsidRPr="00324C61">
        <w:rPr>
          <w:rFonts w:asciiTheme="minorHAnsi" w:hAnsiTheme="minorHAnsi" w:cstheme="minorHAnsi"/>
          <w:b/>
          <w:szCs w:val="22"/>
        </w:rPr>
        <w:t>”</w:t>
      </w:r>
      <w:r w:rsidRPr="00324C61">
        <w:rPr>
          <w:rFonts w:asciiTheme="minorHAnsi" w:hAnsiTheme="minorHAnsi" w:cstheme="minorHAnsi"/>
          <w:szCs w:val="22"/>
        </w:rPr>
        <w:t xml:space="preserve"> de esta invitación, en la que manifiesten si se trata de micro, pequeña o mediana empresa.</w:t>
      </w:r>
    </w:p>
    <w:p w14:paraId="62C5F855" w14:textId="470BE4E6" w:rsidR="00F24565" w:rsidRPr="00BD4351" w:rsidRDefault="00F24565" w:rsidP="00F24565">
      <w:pPr>
        <w:pStyle w:val="cjtextonumeral1"/>
        <w:ind w:left="1134" w:hanging="567"/>
        <w:rPr>
          <w:rFonts w:asciiTheme="minorHAnsi" w:hAnsiTheme="minorHAnsi" w:cstheme="minorHAnsi"/>
          <w:szCs w:val="22"/>
        </w:rPr>
      </w:pPr>
      <w:r w:rsidRPr="00BD4351">
        <w:rPr>
          <w:rFonts w:asciiTheme="minorHAnsi" w:hAnsiTheme="minorHAnsi" w:cstheme="minorHAnsi"/>
          <w:szCs w:val="22"/>
        </w:rPr>
        <w:t>d)</w:t>
      </w:r>
      <w:r w:rsidR="00A43DDC">
        <w:rPr>
          <w:rFonts w:asciiTheme="minorHAnsi" w:hAnsiTheme="minorHAnsi" w:cstheme="minorHAnsi"/>
          <w:szCs w:val="22"/>
        </w:rPr>
        <w:tab/>
      </w:r>
      <w:r w:rsidRPr="00BD4351">
        <w:rPr>
          <w:rFonts w:asciiTheme="minorHAnsi" w:hAnsiTheme="minorHAnsi" w:cstheme="minorHAnsi"/>
          <w:szCs w:val="22"/>
        </w:rPr>
        <w:t>Proporcionar dirección de correo electrónico</w:t>
      </w:r>
      <w:r w:rsidR="00A82B0F">
        <w:rPr>
          <w:rFonts w:asciiTheme="minorHAnsi" w:hAnsiTheme="minorHAnsi" w:cstheme="minorHAnsi"/>
          <w:szCs w:val="22"/>
        </w:rPr>
        <w:t xml:space="preserve">, conforme al </w:t>
      </w:r>
      <w:r w:rsidR="00A82B0F" w:rsidRPr="00A82B0F">
        <w:rPr>
          <w:rFonts w:asciiTheme="minorHAnsi" w:hAnsiTheme="minorHAnsi" w:cstheme="minorHAnsi"/>
          <w:b/>
          <w:szCs w:val="22"/>
        </w:rPr>
        <w:t>anexo “E”</w:t>
      </w:r>
      <w:r w:rsidRPr="00BD4351">
        <w:rPr>
          <w:rFonts w:asciiTheme="minorHAnsi" w:hAnsiTheme="minorHAnsi" w:cstheme="minorHAnsi"/>
          <w:szCs w:val="22"/>
        </w:rPr>
        <w:t>.</w:t>
      </w:r>
    </w:p>
    <w:p w14:paraId="62C5F856" w14:textId="77777777" w:rsidR="00F24565" w:rsidRPr="00BD4351" w:rsidRDefault="00F24565" w:rsidP="00F24565">
      <w:pPr>
        <w:pStyle w:val="cjtextonumeral1"/>
        <w:ind w:left="1137" w:hanging="570"/>
        <w:rPr>
          <w:rFonts w:asciiTheme="minorHAnsi" w:hAnsiTheme="minorHAnsi" w:cstheme="minorHAnsi"/>
          <w:b/>
          <w:szCs w:val="22"/>
        </w:rPr>
      </w:pPr>
      <w:r w:rsidRPr="00BD4351">
        <w:rPr>
          <w:rFonts w:asciiTheme="minorHAnsi" w:hAnsiTheme="minorHAnsi" w:cstheme="minorHAnsi"/>
          <w:szCs w:val="22"/>
        </w:rPr>
        <w:t>e)</w:t>
      </w:r>
      <w:r w:rsidRPr="00BD4351">
        <w:rPr>
          <w:rFonts w:asciiTheme="minorHAnsi" w:hAnsiTheme="minorHAnsi" w:cstheme="minorHAnsi"/>
          <w:szCs w:val="22"/>
        </w:rPr>
        <w:tab/>
      </w:r>
      <w:r w:rsidRPr="00BD4351">
        <w:rPr>
          <w:rFonts w:asciiTheme="minorHAnsi" w:hAnsiTheme="minorHAnsi" w:cstheme="minorHAnsi"/>
          <w:b/>
          <w:szCs w:val="22"/>
        </w:rPr>
        <w:t>Capacidad legal requerida:</w:t>
      </w:r>
    </w:p>
    <w:p w14:paraId="62C5F857" w14:textId="77777777" w:rsidR="00F24565" w:rsidRPr="00BD4351" w:rsidRDefault="00F24565" w:rsidP="00F24565">
      <w:pPr>
        <w:pStyle w:val="cjtextonumeral1"/>
        <w:ind w:left="1137"/>
        <w:rPr>
          <w:rFonts w:asciiTheme="minorHAnsi" w:hAnsiTheme="minorHAnsi" w:cstheme="minorHAnsi"/>
          <w:szCs w:val="22"/>
        </w:rPr>
      </w:pPr>
      <w:r w:rsidRPr="00BD4351">
        <w:rPr>
          <w:rFonts w:asciiTheme="minorHAnsi" w:hAnsiTheme="minorHAnsi" w:cstheme="minorHAnsi"/>
          <w:szCs w:val="22"/>
        </w:rPr>
        <w:t>Para personas morales, estar constituidas conforme a las leyes de la República Mexicana, cuyo objeto social corresponda a los trabajos materia del presente procedimiento.</w:t>
      </w:r>
    </w:p>
    <w:p w14:paraId="62C5F858" w14:textId="77777777" w:rsidR="00F24565" w:rsidRPr="00BD4351" w:rsidRDefault="00F24565" w:rsidP="00F24565">
      <w:pPr>
        <w:pStyle w:val="cjtextonumeral1"/>
        <w:ind w:left="1137" w:hanging="570"/>
        <w:rPr>
          <w:rFonts w:asciiTheme="minorHAnsi" w:hAnsiTheme="minorHAnsi" w:cstheme="minorHAnsi"/>
          <w:szCs w:val="22"/>
        </w:rPr>
      </w:pPr>
      <w:r w:rsidRPr="00BD4351">
        <w:rPr>
          <w:rFonts w:asciiTheme="minorHAnsi" w:hAnsiTheme="minorHAnsi" w:cstheme="minorHAnsi"/>
          <w:szCs w:val="22"/>
        </w:rPr>
        <w:tab/>
        <w:t>Para personas físicas, contar con capacidad legal para obligarse.</w:t>
      </w:r>
    </w:p>
    <w:p w14:paraId="62C5F859" w14:textId="77777777" w:rsidR="00F24565" w:rsidRPr="00BD4351" w:rsidRDefault="00F24565" w:rsidP="00F24565">
      <w:pPr>
        <w:pStyle w:val="cjtextonumeral1"/>
        <w:ind w:left="1137" w:hanging="570"/>
        <w:rPr>
          <w:rFonts w:asciiTheme="minorHAnsi" w:hAnsiTheme="minorHAnsi" w:cstheme="minorHAnsi"/>
          <w:szCs w:val="22"/>
        </w:rPr>
      </w:pPr>
      <w:r w:rsidRPr="00BD4351">
        <w:rPr>
          <w:rFonts w:asciiTheme="minorHAnsi" w:hAnsiTheme="minorHAnsi" w:cstheme="minorHAnsi"/>
          <w:szCs w:val="22"/>
        </w:rPr>
        <w:tab/>
        <w:t>Forma de demostrarla:</w:t>
      </w:r>
    </w:p>
    <w:p w14:paraId="62C5F85A" w14:textId="77777777" w:rsidR="00F24565" w:rsidRPr="00BD4351" w:rsidRDefault="00F24565" w:rsidP="00F24565">
      <w:pPr>
        <w:pStyle w:val="cjtextonumeral1"/>
        <w:ind w:left="1137" w:hanging="570"/>
        <w:rPr>
          <w:rFonts w:asciiTheme="minorHAnsi" w:hAnsiTheme="minorHAnsi" w:cstheme="minorHAnsi"/>
          <w:szCs w:val="22"/>
        </w:rPr>
      </w:pPr>
      <w:r w:rsidRPr="00BD4351">
        <w:rPr>
          <w:rFonts w:asciiTheme="minorHAnsi" w:hAnsiTheme="minorHAnsi" w:cstheme="minorHAnsi"/>
          <w:szCs w:val="22"/>
        </w:rPr>
        <w:tab/>
        <w:t>Tratándose de personas morales, presentar copia simple legible del acta constitutiva y, en su caso, de sus modificaciones.</w:t>
      </w:r>
    </w:p>
    <w:p w14:paraId="62C5F85B" w14:textId="77777777" w:rsidR="00F24565" w:rsidRPr="00BD4351" w:rsidRDefault="00F24565" w:rsidP="00F24565">
      <w:pPr>
        <w:pStyle w:val="cjtextonumeral1"/>
        <w:ind w:left="1137" w:hanging="570"/>
        <w:rPr>
          <w:rFonts w:asciiTheme="minorHAnsi" w:hAnsiTheme="minorHAnsi" w:cstheme="minorHAnsi"/>
          <w:szCs w:val="22"/>
        </w:rPr>
      </w:pPr>
      <w:r w:rsidRPr="00BD4351">
        <w:rPr>
          <w:rFonts w:asciiTheme="minorHAnsi" w:hAnsiTheme="minorHAnsi" w:cstheme="minorHAnsi"/>
          <w:szCs w:val="22"/>
        </w:rPr>
        <w:tab/>
        <w:t>Tratándose de personas físicas, presentar copia simple legible de alguno de los siguientes documentos:</w:t>
      </w:r>
    </w:p>
    <w:p w14:paraId="62C5F85C" w14:textId="77777777" w:rsidR="00F24565" w:rsidRPr="00BD4351" w:rsidRDefault="00F24565" w:rsidP="00F24565">
      <w:pPr>
        <w:pStyle w:val="cjtextonumeral1"/>
        <w:tabs>
          <w:tab w:val="left" w:pos="1701"/>
        </w:tabs>
        <w:ind w:left="1137" w:hanging="3"/>
        <w:rPr>
          <w:rFonts w:asciiTheme="minorHAnsi" w:hAnsiTheme="minorHAnsi" w:cstheme="minorHAnsi"/>
          <w:b/>
          <w:szCs w:val="22"/>
        </w:rPr>
      </w:pPr>
      <w:r w:rsidRPr="00BD4351">
        <w:rPr>
          <w:rFonts w:asciiTheme="minorHAnsi" w:hAnsiTheme="minorHAnsi" w:cstheme="minorHAnsi"/>
          <w:szCs w:val="22"/>
        </w:rPr>
        <w:tab/>
        <w:t>e.1) Credencial para votar con fotografía expedida por el Instituto Federal  Electoral.</w:t>
      </w:r>
    </w:p>
    <w:p w14:paraId="62C5F85D" w14:textId="77777777" w:rsidR="00F24565" w:rsidRPr="00BD4351" w:rsidRDefault="00F24565" w:rsidP="00F24565">
      <w:pPr>
        <w:pStyle w:val="cjtextonumeral1"/>
        <w:ind w:left="1137" w:hanging="3"/>
        <w:rPr>
          <w:rFonts w:asciiTheme="minorHAnsi" w:hAnsiTheme="minorHAnsi" w:cstheme="minorHAnsi"/>
          <w:szCs w:val="22"/>
        </w:rPr>
      </w:pPr>
      <w:r w:rsidRPr="00BD4351">
        <w:rPr>
          <w:rFonts w:asciiTheme="minorHAnsi" w:hAnsiTheme="minorHAnsi" w:cstheme="minorHAnsi"/>
          <w:szCs w:val="22"/>
        </w:rPr>
        <w:t>e.2) Pasaporte expedido por la autoridad mexicana competente.</w:t>
      </w:r>
    </w:p>
    <w:p w14:paraId="62C5F85E" w14:textId="77777777" w:rsidR="00F24565" w:rsidRPr="00BD4351" w:rsidRDefault="00F24565" w:rsidP="00F24565">
      <w:pPr>
        <w:pStyle w:val="cjtextonumeral1"/>
        <w:ind w:left="1137" w:hanging="3"/>
        <w:rPr>
          <w:rFonts w:asciiTheme="minorHAnsi" w:hAnsiTheme="minorHAnsi" w:cstheme="minorHAnsi"/>
          <w:szCs w:val="22"/>
        </w:rPr>
      </w:pPr>
      <w:r w:rsidRPr="00BD4351">
        <w:rPr>
          <w:rFonts w:asciiTheme="minorHAnsi" w:hAnsiTheme="minorHAnsi" w:cstheme="minorHAnsi"/>
          <w:szCs w:val="22"/>
        </w:rPr>
        <w:t>e.3) Cartilla del servicio militar nacional.</w:t>
      </w:r>
    </w:p>
    <w:p w14:paraId="62C5F85F" w14:textId="77777777" w:rsidR="00F24565" w:rsidRPr="00A65955" w:rsidRDefault="00F24565" w:rsidP="00F24565">
      <w:pPr>
        <w:pStyle w:val="cjtextonumeral1"/>
        <w:ind w:left="1134" w:hanging="567"/>
        <w:rPr>
          <w:rFonts w:asciiTheme="minorHAnsi" w:hAnsiTheme="minorHAnsi" w:cstheme="minorHAnsi"/>
          <w:szCs w:val="22"/>
        </w:rPr>
      </w:pPr>
      <w:r w:rsidRPr="00BD4351">
        <w:rPr>
          <w:rFonts w:asciiTheme="minorHAnsi" w:hAnsiTheme="minorHAnsi" w:cstheme="minorHAnsi"/>
          <w:szCs w:val="22"/>
        </w:rPr>
        <w:t>f)</w:t>
      </w:r>
      <w:r w:rsidRPr="00BD4351">
        <w:rPr>
          <w:rFonts w:asciiTheme="minorHAnsi" w:hAnsiTheme="minorHAnsi" w:cstheme="minorHAnsi"/>
          <w:szCs w:val="22"/>
        </w:rPr>
        <w:tab/>
      </w:r>
      <w:r w:rsidRPr="00A65955">
        <w:rPr>
          <w:rFonts w:asciiTheme="minorHAnsi" w:hAnsiTheme="minorHAnsi" w:cstheme="minorHAnsi"/>
          <w:b/>
          <w:szCs w:val="22"/>
        </w:rPr>
        <w:t>En el aspecto técnico:</w:t>
      </w:r>
    </w:p>
    <w:p w14:paraId="62C5F860" w14:textId="2C439015" w:rsidR="00F24565" w:rsidRPr="00BD4351" w:rsidRDefault="00F24565" w:rsidP="00A65955">
      <w:pPr>
        <w:pStyle w:val="cjinciso2"/>
        <w:tabs>
          <w:tab w:val="clear" w:pos="1573"/>
        </w:tabs>
        <w:spacing w:after="240"/>
        <w:ind w:left="1134" w:firstLine="0"/>
        <w:rPr>
          <w:rFonts w:asciiTheme="minorHAnsi" w:hAnsiTheme="minorHAnsi" w:cstheme="minorHAnsi"/>
          <w:szCs w:val="22"/>
        </w:rPr>
      </w:pPr>
      <w:r w:rsidRPr="00BD4351">
        <w:rPr>
          <w:rFonts w:asciiTheme="minorHAnsi" w:hAnsiTheme="minorHAnsi" w:cstheme="minorHAnsi"/>
          <w:szCs w:val="22"/>
        </w:rPr>
        <w:t xml:space="preserve">f.1) </w:t>
      </w:r>
      <w:r w:rsidRPr="00A65955">
        <w:rPr>
          <w:rFonts w:asciiTheme="minorHAnsi" w:hAnsiTheme="minorHAnsi" w:cstheme="minorHAnsi"/>
          <w:b/>
          <w:szCs w:val="22"/>
        </w:rPr>
        <w:t xml:space="preserve">Experiencia y </w:t>
      </w:r>
      <w:r w:rsidRPr="0060537F">
        <w:rPr>
          <w:rFonts w:asciiTheme="minorHAnsi" w:hAnsiTheme="minorHAnsi" w:cstheme="minorHAnsi"/>
          <w:b/>
          <w:szCs w:val="22"/>
        </w:rPr>
        <w:t>capacidad técnica requeridas:</w:t>
      </w:r>
      <w:r w:rsidRPr="0060537F">
        <w:rPr>
          <w:rFonts w:asciiTheme="minorHAnsi" w:hAnsiTheme="minorHAnsi" w:cstheme="minorHAnsi"/>
          <w:szCs w:val="22"/>
        </w:rPr>
        <w:t xml:space="preserve"> </w:t>
      </w:r>
      <w:r w:rsidR="00A65955" w:rsidRPr="0060537F">
        <w:rPr>
          <w:rFonts w:asciiTheme="minorHAnsi" w:hAnsiTheme="minorHAnsi" w:cstheme="minorHAnsi"/>
          <w:szCs w:val="22"/>
        </w:rPr>
        <w:t xml:space="preserve">Los licitantes deberán contar con experiencia en trabajos </w:t>
      </w:r>
      <w:r w:rsidR="006E7097" w:rsidRPr="0060537F">
        <w:rPr>
          <w:rFonts w:asciiTheme="minorHAnsi" w:hAnsiTheme="minorHAnsi" w:cstheme="minorHAnsi"/>
          <w:szCs w:val="22"/>
        </w:rPr>
        <w:t>relacionados con la</w:t>
      </w:r>
      <w:r w:rsidR="00A65955" w:rsidRPr="0060537F">
        <w:rPr>
          <w:rFonts w:asciiTheme="minorHAnsi" w:hAnsiTheme="minorHAnsi" w:cstheme="minorHAnsi"/>
          <w:szCs w:val="22"/>
        </w:rPr>
        <w:t xml:space="preserve"> adaptación de espacios y carpintería.</w:t>
      </w:r>
      <w:r w:rsidRPr="0060537F">
        <w:rPr>
          <w:rFonts w:asciiTheme="minorHAnsi" w:hAnsiTheme="minorHAnsi" w:cstheme="minorHAnsi"/>
          <w:szCs w:val="22"/>
        </w:rPr>
        <w:t xml:space="preserve"> Deberá acreditar dicha experiencia en</w:t>
      </w:r>
      <w:r w:rsidR="00A65955" w:rsidRPr="0060537F">
        <w:rPr>
          <w:rFonts w:asciiTheme="minorHAnsi" w:hAnsiTheme="minorHAnsi" w:cstheme="minorHAnsi"/>
          <w:szCs w:val="22"/>
        </w:rPr>
        <w:t xml:space="preserve"> </w:t>
      </w:r>
      <w:r w:rsidR="006E7097" w:rsidRPr="0060537F">
        <w:rPr>
          <w:rFonts w:asciiTheme="minorHAnsi" w:hAnsiTheme="minorHAnsi" w:cstheme="minorHAnsi"/>
          <w:szCs w:val="22"/>
        </w:rPr>
        <w:t xml:space="preserve">por lo menos </w:t>
      </w:r>
      <w:r w:rsidR="00A65955" w:rsidRPr="0060537F">
        <w:rPr>
          <w:rFonts w:asciiTheme="minorHAnsi" w:hAnsiTheme="minorHAnsi" w:cstheme="minorHAnsi"/>
          <w:szCs w:val="22"/>
        </w:rPr>
        <w:t xml:space="preserve">tres obras </w:t>
      </w:r>
      <w:r w:rsidR="00F2315B" w:rsidRPr="0060537F">
        <w:rPr>
          <w:rFonts w:asciiTheme="minorHAnsi" w:hAnsiTheme="minorHAnsi" w:cstheme="minorHAnsi"/>
          <w:szCs w:val="22"/>
        </w:rPr>
        <w:t xml:space="preserve">con una superficie mínima </w:t>
      </w:r>
      <w:r w:rsidR="00A65955" w:rsidRPr="0060537F">
        <w:rPr>
          <w:rFonts w:asciiTheme="minorHAnsi" w:hAnsiTheme="minorHAnsi" w:cstheme="minorHAnsi"/>
          <w:szCs w:val="22"/>
        </w:rPr>
        <w:t>de 300 m2</w:t>
      </w:r>
      <w:r w:rsidR="006E7097" w:rsidRPr="0060537F">
        <w:rPr>
          <w:rFonts w:asciiTheme="minorHAnsi" w:hAnsiTheme="minorHAnsi" w:cstheme="minorHAnsi"/>
          <w:szCs w:val="22"/>
        </w:rPr>
        <w:t xml:space="preserve"> cada una</w:t>
      </w:r>
      <w:r w:rsidR="00A65955" w:rsidRPr="0060537F">
        <w:rPr>
          <w:rFonts w:asciiTheme="minorHAnsi" w:hAnsiTheme="minorHAnsi" w:cstheme="minorHAnsi"/>
          <w:szCs w:val="22"/>
        </w:rPr>
        <w:t xml:space="preserve">, </w:t>
      </w:r>
      <w:r w:rsidR="00F2315B" w:rsidRPr="0060537F">
        <w:rPr>
          <w:rFonts w:asciiTheme="minorHAnsi" w:hAnsiTheme="minorHAnsi" w:cstheme="minorHAnsi"/>
          <w:szCs w:val="22"/>
        </w:rPr>
        <w:t>en las cuales se</w:t>
      </w:r>
      <w:r w:rsidR="00A65955" w:rsidRPr="0060537F">
        <w:rPr>
          <w:rFonts w:asciiTheme="minorHAnsi" w:hAnsiTheme="minorHAnsi" w:cstheme="minorHAnsi"/>
          <w:szCs w:val="22"/>
        </w:rPr>
        <w:t xml:space="preserve"> incluyan trabajos</w:t>
      </w:r>
      <w:r w:rsidR="00F2315B" w:rsidRPr="0060537F">
        <w:rPr>
          <w:rFonts w:asciiTheme="minorHAnsi" w:hAnsiTheme="minorHAnsi" w:cstheme="minorHAnsi"/>
          <w:szCs w:val="22"/>
        </w:rPr>
        <w:t xml:space="preserve"> como </w:t>
      </w:r>
      <w:r w:rsidR="00A529EA" w:rsidRPr="0060537F">
        <w:rPr>
          <w:rFonts w:asciiTheme="minorHAnsi" w:hAnsiTheme="minorHAnsi" w:cstheme="minorHAnsi"/>
          <w:szCs w:val="22"/>
        </w:rPr>
        <w:t xml:space="preserve">los </w:t>
      </w:r>
      <w:r w:rsidR="00F2315B" w:rsidRPr="0060537F">
        <w:rPr>
          <w:rFonts w:asciiTheme="minorHAnsi" w:hAnsiTheme="minorHAnsi" w:cstheme="minorHAnsi"/>
          <w:szCs w:val="22"/>
        </w:rPr>
        <w:t>antes señalados</w:t>
      </w:r>
      <w:r w:rsidR="006E7097" w:rsidRPr="0060537F">
        <w:rPr>
          <w:rFonts w:asciiTheme="minorHAnsi" w:hAnsiTheme="minorHAnsi" w:cstheme="minorHAnsi"/>
          <w:szCs w:val="22"/>
        </w:rPr>
        <w:t>, ejecutadas entre el 1 de enero de 2012 y la fecha de la presente invitación</w:t>
      </w:r>
      <w:r w:rsidR="006E7097" w:rsidRPr="006E7097">
        <w:rPr>
          <w:rFonts w:asciiTheme="minorHAnsi" w:hAnsiTheme="minorHAnsi" w:cstheme="minorHAnsi"/>
          <w:szCs w:val="22"/>
        </w:rPr>
        <w:t>.</w:t>
      </w:r>
    </w:p>
    <w:p w14:paraId="62C5F861" w14:textId="77777777" w:rsidR="00F24565" w:rsidRPr="00A65955" w:rsidRDefault="00F24565" w:rsidP="00F24565">
      <w:pPr>
        <w:pStyle w:val="cjtextonumeral1"/>
        <w:ind w:left="1134"/>
        <w:rPr>
          <w:rFonts w:asciiTheme="minorHAnsi" w:hAnsiTheme="minorHAnsi" w:cstheme="minorHAnsi"/>
          <w:b/>
        </w:rPr>
      </w:pPr>
      <w:r w:rsidRPr="00A65955">
        <w:rPr>
          <w:rFonts w:asciiTheme="minorHAnsi" w:hAnsiTheme="minorHAnsi" w:cstheme="minorHAnsi"/>
          <w:b/>
        </w:rPr>
        <w:t xml:space="preserve">Forma de demostrarla: </w:t>
      </w:r>
    </w:p>
    <w:p w14:paraId="62C5F862" w14:textId="4C44552E" w:rsidR="00F24565" w:rsidRPr="00EF7ED9" w:rsidRDefault="00F24565" w:rsidP="00F24565">
      <w:pPr>
        <w:pStyle w:val="cjtextonumeral1"/>
        <w:ind w:left="1843"/>
        <w:rPr>
          <w:rFonts w:asciiTheme="minorHAnsi" w:hAnsiTheme="minorHAnsi" w:cstheme="minorHAnsi"/>
          <w:strike/>
        </w:rPr>
      </w:pPr>
      <w:r w:rsidRPr="00A65955">
        <w:rPr>
          <w:rFonts w:asciiTheme="minorHAnsi" w:hAnsiTheme="minorHAnsi" w:cstheme="minorHAnsi"/>
        </w:rPr>
        <w:t xml:space="preserve">i) Presentar informe pormenorizado, conforme al </w:t>
      </w:r>
      <w:r w:rsidRPr="00A65955">
        <w:rPr>
          <w:rFonts w:asciiTheme="minorHAnsi" w:hAnsiTheme="minorHAnsi" w:cstheme="minorHAnsi"/>
          <w:u w:val="single"/>
        </w:rPr>
        <w:t>ejemplo hipotético</w:t>
      </w:r>
      <w:r w:rsidRPr="00A65955">
        <w:rPr>
          <w:rFonts w:asciiTheme="minorHAnsi" w:hAnsiTheme="minorHAnsi" w:cstheme="minorHAnsi"/>
        </w:rPr>
        <w:t xml:space="preserve"> que se indica en el </w:t>
      </w:r>
      <w:r w:rsidRPr="00A65955">
        <w:rPr>
          <w:rFonts w:asciiTheme="minorHAnsi" w:hAnsiTheme="minorHAnsi" w:cstheme="minorHAnsi"/>
          <w:b/>
        </w:rPr>
        <w:t>anexo “</w:t>
      </w:r>
      <w:r w:rsidR="00A65955" w:rsidRPr="00A65955">
        <w:rPr>
          <w:rFonts w:asciiTheme="minorHAnsi" w:hAnsiTheme="minorHAnsi" w:cstheme="minorHAnsi"/>
          <w:b/>
        </w:rPr>
        <w:t>G</w:t>
      </w:r>
      <w:r w:rsidRPr="00A65955">
        <w:rPr>
          <w:rFonts w:asciiTheme="minorHAnsi" w:hAnsiTheme="minorHAnsi" w:cstheme="minorHAnsi"/>
          <w:b/>
        </w:rPr>
        <w:t>”</w:t>
      </w:r>
      <w:r w:rsidRPr="00A65955">
        <w:rPr>
          <w:rFonts w:asciiTheme="minorHAnsi" w:hAnsiTheme="minorHAnsi" w:cstheme="minorHAnsi"/>
        </w:rPr>
        <w:t xml:space="preserve"> de la presente invitación en el que se </w:t>
      </w:r>
      <w:r w:rsidRPr="00A65955">
        <w:rPr>
          <w:rFonts w:asciiTheme="minorHAnsi" w:hAnsiTheme="minorHAnsi" w:cstheme="minorHAnsi"/>
          <w:szCs w:val="22"/>
          <w:lang w:val="es-MX"/>
        </w:rPr>
        <w:t xml:space="preserve">describan las obras que hayan llevado a cabo, fechas de inicio y término de ejecución (esta última fecha deberá ser antes de la entrega de la presente invitación), el nombre, domicilio y número telefónico de la dependencia o entidad de la administración pública, institución pública o de la persona física o moral para las que fueron </w:t>
      </w:r>
      <w:r w:rsidRPr="00EF7ED9">
        <w:rPr>
          <w:rFonts w:asciiTheme="minorHAnsi" w:hAnsiTheme="minorHAnsi" w:cstheme="minorHAnsi"/>
          <w:szCs w:val="22"/>
          <w:lang w:val="es-MX"/>
        </w:rPr>
        <w:t>realizadas</w:t>
      </w:r>
      <w:r w:rsidRPr="00EF7ED9">
        <w:rPr>
          <w:rFonts w:asciiTheme="minorHAnsi" w:hAnsiTheme="minorHAnsi" w:cstheme="minorHAnsi"/>
          <w:szCs w:val="22"/>
        </w:rPr>
        <w:t>.</w:t>
      </w:r>
    </w:p>
    <w:p w14:paraId="62C5F864" w14:textId="525AE630" w:rsidR="00F24565" w:rsidRPr="007C22BF" w:rsidRDefault="00F24565" w:rsidP="00F24565">
      <w:pPr>
        <w:pStyle w:val="cjtextonumeral1"/>
        <w:ind w:left="1134"/>
        <w:rPr>
          <w:rFonts w:asciiTheme="minorHAnsi" w:hAnsiTheme="minorHAnsi" w:cstheme="minorHAnsi"/>
          <w:szCs w:val="22"/>
          <w:u w:val="single"/>
          <w:lang w:val="es-MX"/>
        </w:rPr>
      </w:pPr>
      <w:r w:rsidRPr="007C22BF">
        <w:rPr>
          <w:rFonts w:asciiTheme="minorHAnsi" w:hAnsiTheme="minorHAnsi" w:cstheme="minorHAnsi"/>
        </w:rPr>
        <w:t>f.</w:t>
      </w:r>
      <w:r w:rsidR="00EF7ED9" w:rsidRPr="007C22BF">
        <w:rPr>
          <w:rFonts w:asciiTheme="minorHAnsi" w:hAnsiTheme="minorHAnsi" w:cstheme="minorHAnsi"/>
        </w:rPr>
        <w:t>2</w:t>
      </w:r>
      <w:r w:rsidRPr="007C22BF">
        <w:rPr>
          <w:rFonts w:asciiTheme="minorHAnsi" w:hAnsiTheme="minorHAnsi" w:cstheme="minorHAnsi"/>
        </w:rPr>
        <w:t>)</w:t>
      </w:r>
      <w:r w:rsidRPr="007C22BF">
        <w:rPr>
          <w:rFonts w:asciiTheme="minorHAnsi" w:hAnsiTheme="minorHAnsi" w:cstheme="minorHAnsi"/>
          <w:szCs w:val="22"/>
          <w:lang w:val="es-MX"/>
        </w:rPr>
        <w:t xml:space="preserve"> Presentar relación de contratos de obras en vigor que tengan celebrados con la Administración Pública Federal, dependencias o entidades o cualquier institución pública o con particulares, debiendo describir dichas obras, el monto contratado, el nombre y número telefónico de la dependencia, entidad, o institución pública, o bien, de la persona física o moral para las que son realizadas dichas obras. Lo anterior, en los términos del </w:t>
      </w:r>
      <w:r w:rsidRPr="007C22BF">
        <w:rPr>
          <w:rFonts w:asciiTheme="minorHAnsi" w:hAnsiTheme="minorHAnsi" w:cstheme="minorHAnsi"/>
          <w:szCs w:val="22"/>
          <w:u w:val="single"/>
          <w:lang w:val="es-MX"/>
        </w:rPr>
        <w:t>ejemplo hipotético</w:t>
      </w:r>
      <w:r w:rsidRPr="007C22BF">
        <w:rPr>
          <w:rFonts w:asciiTheme="minorHAnsi" w:hAnsiTheme="minorHAnsi" w:cstheme="minorHAnsi"/>
          <w:szCs w:val="22"/>
          <w:lang w:val="es-MX"/>
        </w:rPr>
        <w:t xml:space="preserve"> que se indica en la tabla que se detalla en el </w:t>
      </w:r>
      <w:r w:rsidRPr="007C22BF">
        <w:rPr>
          <w:rFonts w:asciiTheme="minorHAnsi" w:hAnsiTheme="minorHAnsi" w:cstheme="minorHAnsi"/>
          <w:b/>
          <w:szCs w:val="22"/>
          <w:lang w:val="es-MX"/>
        </w:rPr>
        <w:t>anexo “</w:t>
      </w:r>
      <w:r w:rsidR="00A65955" w:rsidRPr="007C22BF">
        <w:rPr>
          <w:rFonts w:asciiTheme="minorHAnsi" w:hAnsiTheme="minorHAnsi" w:cstheme="minorHAnsi"/>
          <w:b/>
          <w:szCs w:val="22"/>
          <w:lang w:val="es-MX"/>
        </w:rPr>
        <w:t>H</w:t>
      </w:r>
      <w:r w:rsidRPr="007C22BF">
        <w:rPr>
          <w:rFonts w:asciiTheme="minorHAnsi" w:hAnsiTheme="minorHAnsi" w:cstheme="minorHAnsi"/>
          <w:b/>
          <w:szCs w:val="22"/>
          <w:lang w:val="es-MX"/>
        </w:rPr>
        <w:t>”</w:t>
      </w:r>
      <w:r w:rsidRPr="007C22BF">
        <w:rPr>
          <w:rFonts w:asciiTheme="minorHAnsi" w:hAnsiTheme="minorHAnsi" w:cstheme="minorHAnsi"/>
          <w:szCs w:val="22"/>
          <w:lang w:val="es-MX"/>
        </w:rPr>
        <w:t xml:space="preserve"> de la presente invitación. </w:t>
      </w:r>
      <w:r w:rsidRPr="007C22BF">
        <w:rPr>
          <w:rFonts w:asciiTheme="minorHAnsi" w:hAnsiTheme="minorHAnsi" w:cstheme="minorHAnsi"/>
          <w:szCs w:val="22"/>
          <w:u w:val="single"/>
          <w:lang w:val="es-MX"/>
        </w:rPr>
        <w:t>En caso de no tener contratos en vigor, igualmente lo deberán indicar por escrito.</w:t>
      </w:r>
    </w:p>
    <w:p w14:paraId="62C5F865" w14:textId="77777777" w:rsidR="00F24565" w:rsidRPr="007C22BF" w:rsidRDefault="00F24565" w:rsidP="00EF7ED9">
      <w:pPr>
        <w:pStyle w:val="cjtextonumeral1"/>
        <w:ind w:left="1134" w:hanging="567"/>
        <w:rPr>
          <w:rFonts w:asciiTheme="minorHAnsi" w:hAnsiTheme="minorHAnsi" w:cstheme="minorHAnsi"/>
        </w:rPr>
      </w:pPr>
      <w:r w:rsidRPr="007C22BF">
        <w:rPr>
          <w:rFonts w:asciiTheme="minorHAnsi" w:hAnsiTheme="minorHAnsi" w:cstheme="minorHAnsi"/>
        </w:rPr>
        <w:lastRenderedPageBreak/>
        <w:t>g)</w:t>
      </w:r>
      <w:r w:rsidR="00EF7ED9" w:rsidRPr="007C22BF">
        <w:rPr>
          <w:rFonts w:asciiTheme="minorHAnsi" w:hAnsiTheme="minorHAnsi" w:cstheme="minorHAnsi"/>
        </w:rPr>
        <w:tab/>
      </w:r>
      <w:r w:rsidRPr="007C22BF">
        <w:rPr>
          <w:rFonts w:asciiTheme="minorHAnsi" w:hAnsiTheme="minorHAnsi" w:cstheme="minorHAnsi"/>
          <w:b/>
        </w:rPr>
        <w:t>En el aspecto económico:</w:t>
      </w:r>
    </w:p>
    <w:p w14:paraId="62C5F866" w14:textId="77777777" w:rsidR="00F24565" w:rsidRPr="00EF7ED9" w:rsidRDefault="00F24565" w:rsidP="00F24565">
      <w:pPr>
        <w:pStyle w:val="cjinciso2"/>
        <w:tabs>
          <w:tab w:val="clear" w:pos="1573"/>
        </w:tabs>
        <w:spacing w:after="0"/>
        <w:ind w:left="1134" w:firstLine="0"/>
        <w:rPr>
          <w:rFonts w:asciiTheme="minorHAnsi" w:hAnsiTheme="minorHAnsi" w:cstheme="minorHAnsi"/>
          <w:szCs w:val="22"/>
        </w:rPr>
      </w:pPr>
      <w:r w:rsidRPr="007C22BF">
        <w:rPr>
          <w:rFonts w:asciiTheme="minorHAnsi" w:hAnsiTheme="minorHAnsi" w:cstheme="minorHAnsi"/>
          <w:szCs w:val="22"/>
        </w:rPr>
        <w:t>g.1) Una impresión del catálogo de conceptos, que incluya el texto completo que describe los conceptos, así como las cantidades a ejecutar y unidades de medición</w:t>
      </w:r>
      <w:r w:rsidRPr="00EF7ED9">
        <w:rPr>
          <w:rFonts w:asciiTheme="minorHAnsi" w:hAnsiTheme="minorHAnsi" w:cstheme="minorHAnsi"/>
          <w:szCs w:val="22"/>
        </w:rPr>
        <w:t xml:space="preserve"> conforme al documento proporcionado por el Banco, precios unitarios propuestos, importes parciales y el total de la propuesta en moneda nacional y considerando el impuesto al valor agregado por separado, firmado por la persona legalmente facultada para ello en los términos esta invitación. Cabe señalar que para efectos de evaluación, prevalecerá este documento impreso sobre el archivo electrónico que se menciona en el inciso siguiente.</w:t>
      </w:r>
    </w:p>
    <w:p w14:paraId="62C5F867" w14:textId="77777777" w:rsidR="00F24565" w:rsidRPr="00EF7ED9" w:rsidRDefault="00F24565" w:rsidP="00F24565">
      <w:pPr>
        <w:pStyle w:val="cjinciso2"/>
        <w:tabs>
          <w:tab w:val="clear" w:pos="1573"/>
        </w:tabs>
        <w:spacing w:after="0"/>
        <w:ind w:left="1134" w:firstLine="0"/>
        <w:rPr>
          <w:rFonts w:asciiTheme="minorHAnsi" w:hAnsiTheme="minorHAnsi" w:cstheme="minorHAnsi"/>
          <w:szCs w:val="22"/>
        </w:rPr>
      </w:pPr>
    </w:p>
    <w:p w14:paraId="62C5F868" w14:textId="77777777" w:rsidR="00F24565" w:rsidRPr="00EF7ED9" w:rsidRDefault="00F24565" w:rsidP="00F24565">
      <w:pPr>
        <w:pStyle w:val="cjinciso2"/>
        <w:tabs>
          <w:tab w:val="clear" w:pos="1573"/>
        </w:tabs>
        <w:spacing w:after="0"/>
        <w:ind w:left="1134" w:firstLine="0"/>
        <w:rPr>
          <w:rFonts w:asciiTheme="minorHAnsi" w:hAnsiTheme="minorHAnsi" w:cstheme="minorHAnsi"/>
          <w:szCs w:val="22"/>
        </w:rPr>
      </w:pPr>
      <w:r w:rsidRPr="00EF7ED9">
        <w:rPr>
          <w:rFonts w:asciiTheme="minorHAnsi" w:hAnsiTheme="minorHAnsi" w:cstheme="minorHAnsi"/>
          <w:szCs w:val="22"/>
        </w:rPr>
        <w:t xml:space="preserve">g.2) Entregar en </w:t>
      </w:r>
      <w:r w:rsidRPr="00EF7ED9">
        <w:rPr>
          <w:rFonts w:asciiTheme="minorHAnsi" w:hAnsiTheme="minorHAnsi" w:cstheme="minorHAnsi"/>
          <w:bCs/>
          <w:szCs w:val="22"/>
        </w:rPr>
        <w:t xml:space="preserve">CD o en cualquier otro medio magnético el archivo electrónico que contenga el catálogo de conceptos que les fue proporcionado por el Banco de México en el que deberán estar incluidos los precios unitarios propuestos, importes parciales y el total de la propuesta en moneda nacional y considerando el impuesto al valor agregado por separado. </w:t>
      </w:r>
    </w:p>
    <w:p w14:paraId="62C5F869" w14:textId="77777777" w:rsidR="00F24565" w:rsidRPr="00EF7ED9" w:rsidRDefault="00F24565" w:rsidP="00F24565">
      <w:pPr>
        <w:pStyle w:val="cjinciso2"/>
        <w:tabs>
          <w:tab w:val="clear" w:pos="1573"/>
        </w:tabs>
        <w:spacing w:after="0"/>
        <w:ind w:left="0" w:firstLine="0"/>
        <w:rPr>
          <w:rFonts w:asciiTheme="minorHAnsi" w:hAnsiTheme="minorHAnsi" w:cstheme="minorHAnsi"/>
          <w:szCs w:val="22"/>
        </w:rPr>
      </w:pPr>
    </w:p>
    <w:p w14:paraId="62C5F86A" w14:textId="77777777" w:rsidR="00F24565" w:rsidRPr="00EF7ED9" w:rsidRDefault="00F24565" w:rsidP="00F24565">
      <w:pPr>
        <w:pStyle w:val="cjinciso2"/>
        <w:tabs>
          <w:tab w:val="clear" w:pos="1573"/>
        </w:tabs>
        <w:spacing w:after="0"/>
        <w:ind w:left="426" w:firstLine="708"/>
        <w:rPr>
          <w:rFonts w:asciiTheme="minorHAnsi" w:hAnsiTheme="minorHAnsi" w:cstheme="minorHAnsi"/>
          <w:szCs w:val="22"/>
        </w:rPr>
      </w:pPr>
      <w:r w:rsidRPr="00EF7ED9">
        <w:rPr>
          <w:rFonts w:asciiTheme="minorHAnsi" w:hAnsiTheme="minorHAnsi" w:cstheme="minorHAnsi"/>
          <w:szCs w:val="22"/>
        </w:rPr>
        <w:t>g.3.) Análisis y relación de costos básicos de:</w:t>
      </w:r>
    </w:p>
    <w:p w14:paraId="62C5F86B" w14:textId="77777777" w:rsidR="00F24565" w:rsidRPr="00EF7ED9" w:rsidRDefault="00F24565" w:rsidP="00F24565">
      <w:pPr>
        <w:pStyle w:val="cjinciso2"/>
        <w:tabs>
          <w:tab w:val="clear" w:pos="1573"/>
        </w:tabs>
        <w:spacing w:after="0"/>
        <w:ind w:left="928" w:firstLine="0"/>
        <w:rPr>
          <w:rFonts w:asciiTheme="minorHAnsi" w:hAnsiTheme="minorHAnsi" w:cstheme="minorHAnsi"/>
          <w:szCs w:val="22"/>
        </w:rPr>
      </w:pPr>
    </w:p>
    <w:p w14:paraId="62C5F86C" w14:textId="7D0E4776" w:rsidR="00F24565" w:rsidRPr="00EF7ED9" w:rsidRDefault="00F24565" w:rsidP="00F24565">
      <w:pPr>
        <w:pStyle w:val="cjinciso2"/>
        <w:tabs>
          <w:tab w:val="clear" w:pos="1573"/>
          <w:tab w:val="left" w:pos="851"/>
          <w:tab w:val="left" w:pos="1134"/>
        </w:tabs>
        <w:spacing w:after="0"/>
        <w:ind w:left="0" w:firstLine="0"/>
        <w:rPr>
          <w:rFonts w:asciiTheme="minorHAnsi" w:hAnsiTheme="minorHAnsi" w:cstheme="minorHAnsi"/>
          <w:szCs w:val="22"/>
        </w:rPr>
      </w:pPr>
      <w:r w:rsidRPr="00EF7ED9">
        <w:rPr>
          <w:rFonts w:asciiTheme="minorHAnsi" w:hAnsiTheme="minorHAnsi" w:cstheme="minorHAnsi"/>
          <w:szCs w:val="22"/>
        </w:rPr>
        <w:tab/>
      </w:r>
      <w:r w:rsidRPr="00EF7ED9">
        <w:rPr>
          <w:rFonts w:asciiTheme="minorHAnsi" w:hAnsiTheme="minorHAnsi" w:cstheme="minorHAnsi"/>
          <w:szCs w:val="22"/>
        </w:rPr>
        <w:tab/>
      </w:r>
      <w:r w:rsidRPr="00EF7ED9">
        <w:rPr>
          <w:rFonts w:asciiTheme="minorHAnsi" w:hAnsiTheme="minorHAnsi" w:cstheme="minorHAnsi"/>
          <w:szCs w:val="22"/>
        </w:rPr>
        <w:tab/>
        <w:t>i) Materiales puestos en el sitio de los trabajos,</w:t>
      </w:r>
    </w:p>
    <w:p w14:paraId="62C5F86D" w14:textId="397EC4FE" w:rsidR="00F24565" w:rsidRPr="00EF7ED9" w:rsidRDefault="00F24565" w:rsidP="00F24565">
      <w:pPr>
        <w:pStyle w:val="cjinciso2"/>
        <w:tabs>
          <w:tab w:val="clear" w:pos="1573"/>
          <w:tab w:val="left" w:pos="851"/>
        </w:tabs>
        <w:spacing w:after="0"/>
        <w:ind w:left="1410" w:hanging="1410"/>
        <w:rPr>
          <w:rFonts w:asciiTheme="minorHAnsi" w:hAnsiTheme="minorHAnsi" w:cstheme="minorHAnsi"/>
          <w:szCs w:val="22"/>
        </w:rPr>
      </w:pPr>
      <w:r w:rsidRPr="00EF7ED9">
        <w:rPr>
          <w:rFonts w:asciiTheme="minorHAnsi" w:hAnsiTheme="minorHAnsi" w:cstheme="minorHAnsi"/>
          <w:szCs w:val="22"/>
        </w:rPr>
        <w:tab/>
      </w:r>
      <w:r w:rsidRPr="00EF7ED9">
        <w:rPr>
          <w:rFonts w:asciiTheme="minorHAnsi" w:hAnsiTheme="minorHAnsi" w:cstheme="minorHAnsi"/>
          <w:szCs w:val="22"/>
        </w:rPr>
        <w:tab/>
        <w:t>ii) Uso de la maquinaria y equipo de construcción puesto en el sitio de los trabajos, y</w:t>
      </w:r>
    </w:p>
    <w:p w14:paraId="62C5F86E" w14:textId="6F43F7CE" w:rsidR="00F24565" w:rsidRPr="00EF7ED9" w:rsidRDefault="00F24565" w:rsidP="00F24565">
      <w:pPr>
        <w:pStyle w:val="cjinciso2"/>
        <w:tabs>
          <w:tab w:val="clear" w:pos="1573"/>
        </w:tabs>
        <w:spacing w:after="0"/>
        <w:ind w:left="0" w:firstLine="0"/>
        <w:rPr>
          <w:rFonts w:asciiTheme="minorHAnsi" w:hAnsiTheme="minorHAnsi" w:cstheme="minorHAnsi"/>
          <w:szCs w:val="22"/>
        </w:rPr>
      </w:pPr>
      <w:r w:rsidRPr="00EF7ED9">
        <w:rPr>
          <w:rFonts w:asciiTheme="minorHAnsi" w:hAnsiTheme="minorHAnsi" w:cstheme="minorHAnsi"/>
          <w:szCs w:val="22"/>
        </w:rPr>
        <w:tab/>
      </w:r>
      <w:r w:rsidRPr="00EF7ED9">
        <w:rPr>
          <w:rFonts w:asciiTheme="minorHAnsi" w:hAnsiTheme="minorHAnsi" w:cstheme="minorHAnsi"/>
          <w:szCs w:val="22"/>
        </w:rPr>
        <w:tab/>
        <w:t>iii) Mano de obra a utilizarse.</w:t>
      </w:r>
    </w:p>
    <w:p w14:paraId="62C5F86F" w14:textId="77777777" w:rsidR="00F24565" w:rsidRPr="00EF7ED9" w:rsidRDefault="00F24565" w:rsidP="00F24565">
      <w:pPr>
        <w:pStyle w:val="cjinciso2"/>
        <w:tabs>
          <w:tab w:val="clear" w:pos="1573"/>
        </w:tabs>
        <w:spacing w:after="0"/>
        <w:ind w:left="0" w:firstLine="0"/>
        <w:rPr>
          <w:rFonts w:asciiTheme="minorHAnsi" w:hAnsiTheme="minorHAnsi" w:cstheme="minorHAnsi"/>
          <w:strike/>
          <w:szCs w:val="22"/>
        </w:rPr>
      </w:pPr>
    </w:p>
    <w:p w14:paraId="62C5F870" w14:textId="77777777" w:rsidR="00F24565" w:rsidRPr="00EF7ED9" w:rsidRDefault="00F24565" w:rsidP="00F24565">
      <w:pPr>
        <w:pStyle w:val="cjinciso2"/>
        <w:tabs>
          <w:tab w:val="clear" w:pos="1573"/>
        </w:tabs>
        <w:spacing w:after="0"/>
        <w:ind w:left="1134" w:firstLine="0"/>
        <w:rPr>
          <w:rFonts w:asciiTheme="minorHAnsi" w:hAnsiTheme="minorHAnsi" w:cstheme="minorHAnsi"/>
          <w:szCs w:val="22"/>
        </w:rPr>
      </w:pPr>
      <w:r w:rsidRPr="00EF7ED9">
        <w:rPr>
          <w:rFonts w:asciiTheme="minorHAnsi" w:hAnsiTheme="minorHAnsi" w:cstheme="minorHAnsi"/>
          <w:szCs w:val="22"/>
        </w:rPr>
        <w:t>g.4) Análisis, cálculo e integración de los precios unitarios de todos y cada uno de los conceptos considerados en el catálogo de conceptos que se cita en el inciso g.1), estructurados por costos directos, costos indirectos, costos de financiamiento y cargo por utilidad, mismos que deberán ser acordes con las condiciones de costos vigentes en la zona o región donde se ejecutarán los trabajos.</w:t>
      </w:r>
    </w:p>
    <w:p w14:paraId="62C5F871" w14:textId="77777777" w:rsidR="00EF7ED9" w:rsidRPr="00EF7ED9" w:rsidRDefault="00EF7ED9" w:rsidP="00F24565">
      <w:pPr>
        <w:pStyle w:val="cjinciso2"/>
        <w:tabs>
          <w:tab w:val="clear" w:pos="1573"/>
        </w:tabs>
        <w:spacing w:after="0"/>
        <w:ind w:left="1134" w:firstLine="0"/>
        <w:rPr>
          <w:rFonts w:asciiTheme="minorHAnsi" w:hAnsiTheme="minorHAnsi" w:cstheme="minorHAnsi"/>
          <w:szCs w:val="22"/>
        </w:rPr>
      </w:pPr>
    </w:p>
    <w:p w14:paraId="62C5F872" w14:textId="77777777" w:rsidR="00EF7ED9" w:rsidRPr="00EF7ED9" w:rsidRDefault="00EF7ED9" w:rsidP="00EF7ED9">
      <w:pPr>
        <w:pStyle w:val="cjinciso2"/>
        <w:tabs>
          <w:tab w:val="clear" w:pos="1573"/>
        </w:tabs>
        <w:spacing w:after="0"/>
        <w:ind w:left="1134" w:firstLine="0"/>
        <w:rPr>
          <w:rFonts w:asciiTheme="minorHAnsi" w:hAnsiTheme="minorHAnsi" w:cstheme="minorHAnsi"/>
          <w:szCs w:val="22"/>
        </w:rPr>
      </w:pPr>
      <w:r w:rsidRPr="00EF7ED9">
        <w:rPr>
          <w:rFonts w:asciiTheme="minorHAnsi" w:hAnsiTheme="minorHAnsi" w:cstheme="minorHAnsi"/>
          <w:szCs w:val="22"/>
        </w:rPr>
        <w:t>Cada concepto de trabajo referido en los incisos anteriores, deberá estar debidamente integrado y soportado en las especificaciones de construcción, planos y descripciones contenidas en los catálogos de conceptos.</w:t>
      </w:r>
    </w:p>
    <w:p w14:paraId="62C5F873" w14:textId="77777777" w:rsidR="00F24565" w:rsidRPr="00EF7ED9" w:rsidRDefault="00F24565" w:rsidP="00F24565">
      <w:pPr>
        <w:pStyle w:val="cjinciso2"/>
        <w:tabs>
          <w:tab w:val="clear" w:pos="1573"/>
          <w:tab w:val="left" w:pos="1440"/>
        </w:tabs>
        <w:spacing w:after="0"/>
        <w:ind w:left="0" w:firstLine="0"/>
        <w:rPr>
          <w:rFonts w:asciiTheme="minorHAnsi" w:hAnsiTheme="minorHAnsi" w:cstheme="minorHAnsi"/>
          <w:szCs w:val="22"/>
        </w:rPr>
      </w:pPr>
    </w:p>
    <w:p w14:paraId="62C5F874" w14:textId="77777777" w:rsidR="00F24565" w:rsidRPr="00EF7ED9" w:rsidRDefault="00F24565" w:rsidP="00F24565">
      <w:pPr>
        <w:pStyle w:val="cjinciso2"/>
        <w:tabs>
          <w:tab w:val="left" w:pos="1440"/>
        </w:tabs>
        <w:spacing w:after="0"/>
        <w:ind w:left="1134" w:firstLine="0"/>
        <w:rPr>
          <w:rFonts w:asciiTheme="minorHAnsi" w:hAnsiTheme="minorHAnsi" w:cstheme="minorHAnsi"/>
          <w:szCs w:val="22"/>
        </w:rPr>
      </w:pPr>
      <w:r w:rsidRPr="00EF7ED9">
        <w:rPr>
          <w:rFonts w:asciiTheme="minorHAnsi" w:hAnsiTheme="minorHAnsi" w:cstheme="minorHAnsi"/>
          <w:szCs w:val="22"/>
        </w:rPr>
        <w:t>NOTA IMPORTANTE: No deberá considerarse cargo alguno por concepto de inspección de la obra por parte de la Secretaría de la Función Pública.</w:t>
      </w:r>
    </w:p>
    <w:p w14:paraId="62C5F875" w14:textId="77777777" w:rsidR="00F24565" w:rsidRPr="00EF7ED9" w:rsidRDefault="00F24565" w:rsidP="00F24565">
      <w:pPr>
        <w:pStyle w:val="cjinciso2"/>
        <w:tabs>
          <w:tab w:val="clear" w:pos="1573"/>
          <w:tab w:val="left" w:pos="1440"/>
        </w:tabs>
        <w:spacing w:after="0"/>
        <w:ind w:left="0" w:firstLine="0"/>
        <w:rPr>
          <w:rFonts w:asciiTheme="minorHAnsi" w:hAnsiTheme="minorHAnsi" w:cstheme="minorHAnsi"/>
          <w:szCs w:val="22"/>
        </w:rPr>
      </w:pPr>
    </w:p>
    <w:p w14:paraId="62C5F876" w14:textId="77777777" w:rsidR="00F24565" w:rsidRPr="00EF7ED9" w:rsidRDefault="00F24565" w:rsidP="00F24565">
      <w:pPr>
        <w:pStyle w:val="cjinciso2"/>
        <w:tabs>
          <w:tab w:val="left" w:pos="1134"/>
        </w:tabs>
        <w:spacing w:after="0"/>
        <w:ind w:left="1134" w:firstLine="0"/>
        <w:rPr>
          <w:rFonts w:asciiTheme="minorHAnsi" w:hAnsiTheme="minorHAnsi" w:cstheme="minorHAnsi"/>
          <w:szCs w:val="22"/>
        </w:rPr>
      </w:pPr>
      <w:r w:rsidRPr="00EF7ED9">
        <w:rPr>
          <w:rFonts w:asciiTheme="minorHAnsi" w:hAnsiTheme="minorHAnsi" w:cstheme="minorHAnsi"/>
          <w:szCs w:val="22"/>
        </w:rPr>
        <w:t>Los costos directos incluirán los cargos por concepto de materiales, mano de obra, herramientas, maquinaria y equipo de construcción.</w:t>
      </w:r>
    </w:p>
    <w:p w14:paraId="62C5F877" w14:textId="77777777" w:rsidR="00F24565" w:rsidRPr="00EF7ED9" w:rsidRDefault="00F24565" w:rsidP="00F24565">
      <w:pPr>
        <w:pStyle w:val="cjinciso2"/>
        <w:tabs>
          <w:tab w:val="clear" w:pos="1573"/>
          <w:tab w:val="left" w:pos="1134"/>
        </w:tabs>
        <w:spacing w:after="0"/>
        <w:ind w:left="1134" w:firstLine="0"/>
        <w:rPr>
          <w:rFonts w:asciiTheme="minorHAnsi" w:hAnsiTheme="minorHAnsi" w:cstheme="minorHAnsi"/>
          <w:szCs w:val="22"/>
        </w:rPr>
      </w:pPr>
    </w:p>
    <w:p w14:paraId="62C5F878" w14:textId="77777777" w:rsidR="00F24565" w:rsidRPr="00EF7ED9" w:rsidRDefault="00F24565" w:rsidP="00F24565">
      <w:pPr>
        <w:pStyle w:val="cjinciso2"/>
        <w:tabs>
          <w:tab w:val="left" w:pos="1134"/>
        </w:tabs>
        <w:spacing w:after="0"/>
        <w:ind w:left="1134" w:firstLine="0"/>
        <w:rPr>
          <w:rFonts w:asciiTheme="minorHAnsi" w:hAnsiTheme="minorHAnsi" w:cstheme="minorHAnsi"/>
          <w:szCs w:val="22"/>
        </w:rPr>
      </w:pPr>
      <w:r w:rsidRPr="00EF7ED9">
        <w:rPr>
          <w:rFonts w:asciiTheme="minorHAnsi" w:hAnsiTheme="minorHAnsi" w:cstheme="minorHAnsi"/>
          <w:szCs w:val="22"/>
        </w:rPr>
        <w:t xml:space="preserve">El costo directo es el que se deriva de las erogaciones que hace el contratista por maquinaria, materiales, herramienta menor y el pago de salarios reales al personal que interviene directamente en la ejecución del concepto de trabajo de que se trate, de conformidad con lo </w:t>
      </w:r>
      <w:r w:rsidRPr="00EF7ED9">
        <w:rPr>
          <w:rFonts w:asciiTheme="minorHAnsi" w:hAnsiTheme="minorHAnsi" w:cstheme="minorHAnsi"/>
          <w:szCs w:val="22"/>
          <w:lang w:val="es-MX"/>
        </w:rPr>
        <w:t>propuesto por el licitante para conformar cada plantilla que estaría a cargo directamente de la obra materia de invitación</w:t>
      </w:r>
      <w:r w:rsidRPr="00EF7ED9">
        <w:rPr>
          <w:rFonts w:asciiTheme="minorHAnsi" w:hAnsiTheme="minorHAnsi" w:cstheme="minorHAnsi"/>
          <w:szCs w:val="22"/>
        </w:rPr>
        <w:t>. No se considerarán dentro de este costo, las percepciones del personal técnico, administrativo, de control, supervisión y vigilancia que corresponden a los costos indirectos. Incluirá todas las prestaciones derivadas de la Ley Federal del Trabajo, la Ley del Seguro Social, Ley del Instituto del Fondo Nacional de Vivienda para los Trabajadores o de los Contratos Colectivos de Trabajo en vigor.</w:t>
      </w:r>
    </w:p>
    <w:p w14:paraId="62C5F879" w14:textId="77777777" w:rsidR="00F24565" w:rsidRPr="00EF7ED9" w:rsidRDefault="00F24565" w:rsidP="00F24565">
      <w:pPr>
        <w:pStyle w:val="cjinciso2"/>
        <w:tabs>
          <w:tab w:val="clear" w:pos="1573"/>
          <w:tab w:val="left" w:pos="1134"/>
        </w:tabs>
        <w:spacing w:after="0"/>
        <w:ind w:left="1134" w:firstLine="0"/>
        <w:rPr>
          <w:rFonts w:asciiTheme="minorHAnsi" w:hAnsiTheme="minorHAnsi" w:cstheme="minorHAnsi"/>
          <w:szCs w:val="22"/>
        </w:rPr>
      </w:pPr>
    </w:p>
    <w:p w14:paraId="62C5F87A" w14:textId="77777777" w:rsidR="00F24565" w:rsidRPr="00EF7ED9" w:rsidRDefault="00F24565" w:rsidP="00F24565">
      <w:pPr>
        <w:pStyle w:val="cjinciso2"/>
        <w:tabs>
          <w:tab w:val="left" w:pos="1134"/>
        </w:tabs>
        <w:spacing w:after="0"/>
        <w:ind w:left="1134" w:firstLine="0"/>
        <w:rPr>
          <w:rFonts w:asciiTheme="minorHAnsi" w:hAnsiTheme="minorHAnsi" w:cstheme="minorHAnsi"/>
          <w:szCs w:val="22"/>
        </w:rPr>
      </w:pPr>
      <w:r w:rsidRPr="00EF7ED9">
        <w:rPr>
          <w:rFonts w:asciiTheme="minorHAnsi" w:hAnsiTheme="minorHAnsi" w:cstheme="minorHAnsi"/>
          <w:szCs w:val="22"/>
        </w:rPr>
        <w:lastRenderedPageBreak/>
        <w:t xml:space="preserve">Los costos indirectos estarán representados como un porcentaje del costo directo, dichos costos se desglosarán en los </w:t>
      </w:r>
      <w:r w:rsidRPr="00814333">
        <w:rPr>
          <w:rFonts w:asciiTheme="minorHAnsi" w:hAnsiTheme="minorHAnsi" w:cstheme="minorHAnsi"/>
          <w:szCs w:val="22"/>
        </w:rPr>
        <w:t>correspondientes a l</w:t>
      </w:r>
      <w:r w:rsidRPr="00511C30">
        <w:rPr>
          <w:rFonts w:asciiTheme="minorHAnsi" w:hAnsiTheme="minorHAnsi" w:cstheme="minorHAnsi"/>
          <w:szCs w:val="22"/>
        </w:rPr>
        <w:t xml:space="preserve">a administración de oficinas centrales, a los de la obra y a los de seguros y </w:t>
      </w:r>
      <w:r w:rsidRPr="005E6D21">
        <w:rPr>
          <w:rFonts w:asciiTheme="minorHAnsi" w:hAnsiTheme="minorHAnsi" w:cstheme="minorHAnsi"/>
          <w:szCs w:val="22"/>
        </w:rPr>
        <w:t>fianzas, debiendo adjuntarse</w:t>
      </w:r>
      <w:r w:rsidR="00EF7ED9" w:rsidRPr="005E6D21">
        <w:rPr>
          <w:rFonts w:asciiTheme="minorHAnsi" w:hAnsiTheme="minorHAnsi" w:cstheme="minorHAnsi"/>
          <w:szCs w:val="22"/>
        </w:rPr>
        <w:t xml:space="preserve"> preferentemente</w:t>
      </w:r>
      <w:r w:rsidRPr="005E6D21">
        <w:rPr>
          <w:rFonts w:asciiTheme="minorHAnsi" w:hAnsiTheme="minorHAnsi" w:cstheme="minorHAnsi"/>
          <w:szCs w:val="22"/>
        </w:rPr>
        <w:t>, el análisis correspondiente.</w:t>
      </w:r>
    </w:p>
    <w:p w14:paraId="62C5F87B" w14:textId="77777777" w:rsidR="00F24565" w:rsidRPr="00EF7ED9" w:rsidRDefault="00F24565" w:rsidP="00F24565">
      <w:pPr>
        <w:pStyle w:val="cjinciso2"/>
        <w:tabs>
          <w:tab w:val="clear" w:pos="1573"/>
          <w:tab w:val="left" w:pos="1134"/>
        </w:tabs>
        <w:spacing w:after="0"/>
        <w:ind w:left="1134" w:firstLine="0"/>
        <w:rPr>
          <w:rFonts w:asciiTheme="minorHAnsi" w:hAnsiTheme="minorHAnsi" w:cstheme="minorHAnsi"/>
          <w:szCs w:val="22"/>
        </w:rPr>
      </w:pPr>
    </w:p>
    <w:p w14:paraId="62C5F87C" w14:textId="77777777" w:rsidR="00F24565" w:rsidRPr="00EF7ED9" w:rsidRDefault="00F24565" w:rsidP="00F24565">
      <w:pPr>
        <w:pStyle w:val="cjinciso2"/>
        <w:tabs>
          <w:tab w:val="left" w:pos="1134"/>
        </w:tabs>
        <w:spacing w:after="0"/>
        <w:ind w:left="1134" w:firstLine="0"/>
        <w:rPr>
          <w:rFonts w:asciiTheme="minorHAnsi" w:hAnsiTheme="minorHAnsi" w:cstheme="minorHAnsi"/>
          <w:szCs w:val="22"/>
        </w:rPr>
      </w:pPr>
      <w:r w:rsidRPr="00EF7ED9">
        <w:rPr>
          <w:rFonts w:asciiTheme="minorHAnsi" w:hAnsiTheme="minorHAnsi" w:cstheme="minorHAnsi"/>
          <w:szCs w:val="22"/>
        </w:rPr>
        <w:t xml:space="preserve">El costo de financiamiento de los trabajos, estará representado por un porcentaje de la suma de los costos directos e indirectos. Para la determinación de este costo deberán considerarse los gastos que realizará el contratista en la ejecución de los trabajos, los pagos por anticipos y estimaciones que recibirá y la tasa de interés que aplicará, debiendo adjuntarse el análisis correspondiente. La tasa de interés aplicable por financiamiento deberá calcularse con base en un indicador económico específico, el cual no podrá ser modificado o sustituido durante la vigencia del contrato que, en su caso, se celebre. </w:t>
      </w:r>
    </w:p>
    <w:p w14:paraId="62C5F87D" w14:textId="77777777" w:rsidR="00F24565" w:rsidRPr="00EF7ED9" w:rsidRDefault="00F24565" w:rsidP="00F24565">
      <w:pPr>
        <w:pStyle w:val="cjinciso2"/>
        <w:tabs>
          <w:tab w:val="clear" w:pos="1573"/>
          <w:tab w:val="left" w:pos="1134"/>
        </w:tabs>
        <w:spacing w:after="0"/>
        <w:ind w:left="1134" w:firstLine="0"/>
        <w:rPr>
          <w:rFonts w:asciiTheme="minorHAnsi" w:hAnsiTheme="minorHAnsi" w:cstheme="minorHAnsi"/>
          <w:strike/>
          <w:szCs w:val="22"/>
        </w:rPr>
      </w:pPr>
    </w:p>
    <w:p w14:paraId="62C5F87E" w14:textId="77777777" w:rsidR="00F24565" w:rsidRPr="00EF7ED9" w:rsidRDefault="00F24565" w:rsidP="00F24565">
      <w:pPr>
        <w:pStyle w:val="cjinciso2"/>
        <w:tabs>
          <w:tab w:val="left" w:pos="1134"/>
        </w:tabs>
        <w:spacing w:after="0"/>
        <w:ind w:left="1134" w:firstLine="0"/>
        <w:rPr>
          <w:rFonts w:asciiTheme="minorHAnsi" w:hAnsiTheme="minorHAnsi" w:cstheme="minorHAnsi"/>
          <w:szCs w:val="22"/>
        </w:rPr>
      </w:pPr>
      <w:r w:rsidRPr="00EF7ED9">
        <w:rPr>
          <w:rFonts w:asciiTheme="minorHAnsi" w:hAnsiTheme="minorHAnsi" w:cstheme="minorHAnsi"/>
          <w:szCs w:val="22"/>
        </w:rPr>
        <w:t>El cargo por utilidad será fijado por el contratista mediante un porcentaje sobre la suma de los costos directos, indirectos y de financiamiento.</w:t>
      </w:r>
    </w:p>
    <w:p w14:paraId="62C5F87F" w14:textId="77777777" w:rsidR="00F24565" w:rsidRPr="00EF7ED9" w:rsidRDefault="00F24565" w:rsidP="00F24565">
      <w:pPr>
        <w:pStyle w:val="cjinciso2"/>
        <w:tabs>
          <w:tab w:val="left" w:pos="1134"/>
          <w:tab w:val="left" w:pos="1573"/>
        </w:tabs>
        <w:spacing w:after="0"/>
        <w:ind w:left="1134" w:firstLine="0"/>
        <w:rPr>
          <w:rFonts w:asciiTheme="minorHAnsi" w:hAnsiTheme="minorHAnsi" w:cstheme="minorHAnsi"/>
          <w:szCs w:val="22"/>
        </w:rPr>
      </w:pPr>
      <w:r w:rsidRPr="00EF7ED9">
        <w:rPr>
          <w:rFonts w:asciiTheme="minorHAnsi" w:hAnsiTheme="minorHAnsi" w:cstheme="minorHAnsi"/>
          <w:szCs w:val="22"/>
        </w:rPr>
        <w:tab/>
      </w:r>
    </w:p>
    <w:p w14:paraId="62C5F880" w14:textId="77777777" w:rsidR="00F24565" w:rsidRPr="00EF7ED9" w:rsidRDefault="00F24565" w:rsidP="00F24565">
      <w:pPr>
        <w:pStyle w:val="cjinciso2"/>
        <w:tabs>
          <w:tab w:val="left" w:pos="1134"/>
        </w:tabs>
        <w:spacing w:after="0"/>
        <w:ind w:left="1134" w:firstLine="0"/>
        <w:rPr>
          <w:rFonts w:asciiTheme="minorHAnsi" w:hAnsiTheme="minorHAnsi" w:cstheme="minorHAnsi"/>
          <w:szCs w:val="22"/>
        </w:rPr>
      </w:pPr>
      <w:r w:rsidRPr="00EF7ED9">
        <w:rPr>
          <w:rFonts w:asciiTheme="minorHAnsi" w:hAnsiTheme="minorHAnsi" w:cstheme="minorHAnsi"/>
          <w:szCs w:val="22"/>
        </w:rPr>
        <w:t>A título de ejemplo, cada tarjeta de precios unitarios estará integrada de la siguiente manera:</w:t>
      </w:r>
    </w:p>
    <w:p w14:paraId="62C5F881" w14:textId="77777777" w:rsidR="00F24565" w:rsidRPr="00EF7ED9" w:rsidRDefault="00F24565" w:rsidP="00F24565">
      <w:pPr>
        <w:pStyle w:val="cjinciso4texto"/>
        <w:tabs>
          <w:tab w:val="left" w:pos="1134"/>
        </w:tabs>
        <w:ind w:left="1134"/>
        <w:rPr>
          <w:rFonts w:asciiTheme="minorHAnsi" w:hAnsiTheme="minorHAnsi" w:cstheme="minorHAnsi"/>
          <w:szCs w:val="22"/>
        </w:rPr>
      </w:pPr>
    </w:p>
    <w:p w14:paraId="62C5F882" w14:textId="77777777" w:rsidR="00F24565" w:rsidRPr="00EF7ED9" w:rsidRDefault="00F24565" w:rsidP="00F24565">
      <w:pPr>
        <w:pStyle w:val="Textoindependiente"/>
        <w:tabs>
          <w:tab w:val="left" w:pos="1134"/>
        </w:tabs>
        <w:overflowPunct/>
        <w:autoSpaceDE/>
        <w:autoSpaceDN/>
        <w:adjustRightInd/>
        <w:ind w:left="1134"/>
        <w:textAlignment w:val="auto"/>
        <w:rPr>
          <w:rFonts w:asciiTheme="minorHAnsi" w:hAnsiTheme="minorHAnsi" w:cstheme="minorHAnsi"/>
          <w:sz w:val="22"/>
          <w:szCs w:val="22"/>
        </w:rPr>
      </w:pPr>
      <w:r w:rsidRPr="00EF7ED9">
        <w:rPr>
          <w:rFonts w:asciiTheme="minorHAnsi" w:hAnsiTheme="minorHAnsi" w:cstheme="minorHAnsi"/>
          <w:sz w:val="22"/>
          <w:szCs w:val="22"/>
        </w:rPr>
        <w:t>A.</w:t>
      </w:r>
      <w:r w:rsidRPr="00EF7ED9">
        <w:rPr>
          <w:rFonts w:asciiTheme="minorHAnsi" w:hAnsiTheme="minorHAnsi" w:cstheme="minorHAnsi"/>
          <w:sz w:val="22"/>
          <w:szCs w:val="22"/>
        </w:rPr>
        <w:tab/>
        <w:t>MATERIALES</w:t>
      </w:r>
      <w:r w:rsidRPr="00EF7ED9">
        <w:rPr>
          <w:rFonts w:asciiTheme="minorHAnsi" w:hAnsiTheme="minorHAnsi" w:cstheme="minorHAnsi"/>
          <w:sz w:val="22"/>
          <w:szCs w:val="22"/>
        </w:rPr>
        <w:tab/>
      </w:r>
      <w:r w:rsidRPr="00EF7ED9">
        <w:rPr>
          <w:rFonts w:asciiTheme="minorHAnsi" w:hAnsiTheme="minorHAnsi" w:cstheme="minorHAnsi"/>
          <w:sz w:val="22"/>
          <w:szCs w:val="22"/>
        </w:rPr>
        <w:tab/>
      </w:r>
      <w:r w:rsidRPr="00EF7ED9">
        <w:rPr>
          <w:rFonts w:asciiTheme="minorHAnsi" w:hAnsiTheme="minorHAnsi" w:cstheme="minorHAnsi"/>
          <w:sz w:val="22"/>
          <w:szCs w:val="22"/>
        </w:rPr>
        <w:tab/>
      </w:r>
      <w:r w:rsidRPr="00EF7ED9">
        <w:rPr>
          <w:rFonts w:asciiTheme="minorHAnsi" w:hAnsiTheme="minorHAnsi" w:cstheme="minorHAnsi"/>
          <w:sz w:val="22"/>
          <w:szCs w:val="22"/>
        </w:rPr>
        <w:tab/>
        <w:t>$</w:t>
      </w:r>
    </w:p>
    <w:p w14:paraId="62C5F883" w14:textId="77777777" w:rsidR="00F24565" w:rsidRPr="00EF7ED9" w:rsidRDefault="00F24565" w:rsidP="00F24565">
      <w:pPr>
        <w:pStyle w:val="Textoindependiente"/>
        <w:tabs>
          <w:tab w:val="left" w:pos="1134"/>
        </w:tabs>
        <w:overflowPunct/>
        <w:autoSpaceDE/>
        <w:autoSpaceDN/>
        <w:adjustRightInd/>
        <w:ind w:left="1134"/>
        <w:textAlignment w:val="auto"/>
        <w:rPr>
          <w:rFonts w:asciiTheme="minorHAnsi" w:hAnsiTheme="minorHAnsi" w:cstheme="minorHAnsi"/>
          <w:sz w:val="22"/>
          <w:szCs w:val="22"/>
        </w:rPr>
      </w:pPr>
      <w:r w:rsidRPr="00EF7ED9">
        <w:rPr>
          <w:rFonts w:asciiTheme="minorHAnsi" w:hAnsiTheme="minorHAnsi" w:cstheme="minorHAnsi"/>
          <w:sz w:val="22"/>
          <w:szCs w:val="22"/>
        </w:rPr>
        <w:t>B.</w:t>
      </w:r>
      <w:r w:rsidRPr="00EF7ED9">
        <w:rPr>
          <w:rFonts w:asciiTheme="minorHAnsi" w:hAnsiTheme="minorHAnsi" w:cstheme="minorHAnsi"/>
          <w:sz w:val="22"/>
          <w:szCs w:val="22"/>
        </w:rPr>
        <w:tab/>
        <w:t xml:space="preserve">MANO DE OBRA </w:t>
      </w:r>
      <w:r w:rsidRPr="00EF7ED9">
        <w:rPr>
          <w:rFonts w:asciiTheme="minorHAnsi" w:hAnsiTheme="minorHAnsi" w:cstheme="minorHAnsi"/>
          <w:b/>
          <w:sz w:val="22"/>
          <w:szCs w:val="22"/>
        </w:rPr>
        <w:t>1/</w:t>
      </w:r>
      <w:r w:rsidRPr="00EF7ED9">
        <w:rPr>
          <w:rFonts w:asciiTheme="minorHAnsi" w:hAnsiTheme="minorHAnsi" w:cstheme="minorHAnsi"/>
          <w:sz w:val="22"/>
          <w:szCs w:val="22"/>
        </w:rPr>
        <w:tab/>
      </w:r>
      <w:r w:rsidRPr="00EF7ED9">
        <w:rPr>
          <w:rFonts w:asciiTheme="minorHAnsi" w:hAnsiTheme="minorHAnsi" w:cstheme="minorHAnsi"/>
          <w:sz w:val="22"/>
          <w:szCs w:val="22"/>
        </w:rPr>
        <w:tab/>
      </w:r>
      <w:r w:rsidRPr="00EF7ED9">
        <w:rPr>
          <w:rFonts w:asciiTheme="minorHAnsi" w:hAnsiTheme="minorHAnsi" w:cstheme="minorHAnsi"/>
          <w:sz w:val="22"/>
          <w:szCs w:val="22"/>
        </w:rPr>
        <w:tab/>
        <w:t>$</w:t>
      </w:r>
    </w:p>
    <w:p w14:paraId="62C5F884" w14:textId="77777777" w:rsidR="00F24565" w:rsidRPr="00EF7ED9" w:rsidRDefault="00F24565" w:rsidP="00F24565">
      <w:pPr>
        <w:pStyle w:val="Textoindependiente"/>
        <w:tabs>
          <w:tab w:val="left" w:pos="1134"/>
        </w:tabs>
        <w:overflowPunct/>
        <w:autoSpaceDE/>
        <w:autoSpaceDN/>
        <w:adjustRightInd/>
        <w:ind w:left="1134"/>
        <w:textAlignment w:val="auto"/>
        <w:rPr>
          <w:rFonts w:asciiTheme="minorHAnsi" w:hAnsiTheme="minorHAnsi" w:cstheme="minorHAnsi"/>
          <w:sz w:val="22"/>
          <w:szCs w:val="22"/>
        </w:rPr>
      </w:pPr>
      <w:r w:rsidRPr="00EF7ED9">
        <w:rPr>
          <w:rFonts w:asciiTheme="minorHAnsi" w:hAnsiTheme="minorHAnsi" w:cstheme="minorHAnsi"/>
          <w:sz w:val="22"/>
          <w:szCs w:val="22"/>
        </w:rPr>
        <w:t>C.</w:t>
      </w:r>
      <w:r w:rsidRPr="00EF7ED9">
        <w:rPr>
          <w:rFonts w:asciiTheme="minorHAnsi" w:hAnsiTheme="minorHAnsi" w:cstheme="minorHAnsi"/>
          <w:sz w:val="22"/>
          <w:szCs w:val="22"/>
        </w:rPr>
        <w:tab/>
        <w:t>HERRAMIENTAS</w:t>
      </w:r>
      <w:r w:rsidRPr="00EF7ED9">
        <w:rPr>
          <w:rFonts w:asciiTheme="minorHAnsi" w:hAnsiTheme="minorHAnsi" w:cstheme="minorHAnsi"/>
          <w:sz w:val="22"/>
          <w:szCs w:val="22"/>
        </w:rPr>
        <w:tab/>
      </w:r>
      <w:r w:rsidRPr="00EF7ED9">
        <w:rPr>
          <w:rFonts w:asciiTheme="minorHAnsi" w:hAnsiTheme="minorHAnsi" w:cstheme="minorHAnsi"/>
          <w:sz w:val="22"/>
          <w:szCs w:val="22"/>
        </w:rPr>
        <w:tab/>
      </w:r>
      <w:r w:rsidRPr="00EF7ED9">
        <w:rPr>
          <w:rFonts w:asciiTheme="minorHAnsi" w:hAnsiTheme="minorHAnsi" w:cstheme="minorHAnsi"/>
          <w:sz w:val="22"/>
          <w:szCs w:val="22"/>
        </w:rPr>
        <w:tab/>
        <w:t>$</w:t>
      </w:r>
    </w:p>
    <w:p w14:paraId="62C5F885" w14:textId="77777777" w:rsidR="00F24565" w:rsidRPr="00EF7ED9" w:rsidRDefault="00F24565" w:rsidP="00F24565">
      <w:pPr>
        <w:pStyle w:val="Textoindependiente"/>
        <w:tabs>
          <w:tab w:val="left" w:pos="1134"/>
        </w:tabs>
        <w:overflowPunct/>
        <w:autoSpaceDE/>
        <w:autoSpaceDN/>
        <w:adjustRightInd/>
        <w:ind w:left="1134"/>
        <w:textAlignment w:val="auto"/>
        <w:rPr>
          <w:rFonts w:asciiTheme="minorHAnsi" w:hAnsiTheme="minorHAnsi" w:cstheme="minorHAnsi"/>
          <w:sz w:val="22"/>
          <w:szCs w:val="22"/>
          <w:u w:val="single"/>
        </w:rPr>
      </w:pPr>
      <w:r w:rsidRPr="00EF7ED9">
        <w:rPr>
          <w:rFonts w:asciiTheme="minorHAnsi" w:hAnsiTheme="minorHAnsi" w:cstheme="minorHAnsi"/>
          <w:sz w:val="22"/>
          <w:szCs w:val="22"/>
          <w:u w:val="single"/>
        </w:rPr>
        <w:t>D.</w:t>
      </w:r>
      <w:r w:rsidRPr="00EF7ED9">
        <w:rPr>
          <w:rFonts w:asciiTheme="minorHAnsi" w:hAnsiTheme="minorHAnsi" w:cstheme="minorHAnsi"/>
          <w:sz w:val="22"/>
          <w:szCs w:val="22"/>
          <w:u w:val="single"/>
        </w:rPr>
        <w:tab/>
        <w:t>MAQUINARIA Y EQUIPO</w:t>
      </w:r>
      <w:r w:rsidRPr="00EF7ED9">
        <w:rPr>
          <w:rFonts w:asciiTheme="minorHAnsi" w:hAnsiTheme="minorHAnsi" w:cstheme="minorHAnsi"/>
          <w:sz w:val="22"/>
          <w:szCs w:val="22"/>
          <w:u w:val="single"/>
        </w:rPr>
        <w:tab/>
      </w:r>
      <w:r w:rsidRPr="00EF7ED9">
        <w:rPr>
          <w:rFonts w:asciiTheme="minorHAnsi" w:hAnsiTheme="minorHAnsi" w:cstheme="minorHAnsi"/>
          <w:sz w:val="22"/>
          <w:szCs w:val="22"/>
          <w:u w:val="single"/>
        </w:rPr>
        <w:tab/>
        <w:t>$................</w:t>
      </w:r>
    </w:p>
    <w:p w14:paraId="62C5F886" w14:textId="77777777" w:rsidR="00F24565" w:rsidRPr="00EF7ED9" w:rsidRDefault="00F24565" w:rsidP="00F24565">
      <w:pPr>
        <w:pStyle w:val="Textoindependiente"/>
        <w:tabs>
          <w:tab w:val="left" w:pos="1134"/>
        </w:tabs>
        <w:overflowPunct/>
        <w:autoSpaceDE/>
        <w:autoSpaceDN/>
        <w:adjustRightInd/>
        <w:ind w:left="1134"/>
        <w:textAlignment w:val="auto"/>
        <w:rPr>
          <w:rFonts w:asciiTheme="minorHAnsi" w:hAnsiTheme="minorHAnsi" w:cstheme="minorHAnsi"/>
          <w:sz w:val="22"/>
          <w:szCs w:val="22"/>
        </w:rPr>
      </w:pPr>
      <w:r w:rsidRPr="00EF7ED9">
        <w:rPr>
          <w:rFonts w:asciiTheme="minorHAnsi" w:hAnsiTheme="minorHAnsi" w:cstheme="minorHAnsi"/>
          <w:sz w:val="22"/>
          <w:szCs w:val="22"/>
        </w:rPr>
        <w:t>E.</w:t>
      </w:r>
      <w:r w:rsidRPr="00EF7ED9">
        <w:rPr>
          <w:rFonts w:asciiTheme="minorHAnsi" w:hAnsiTheme="minorHAnsi" w:cstheme="minorHAnsi"/>
          <w:sz w:val="22"/>
          <w:szCs w:val="22"/>
        </w:rPr>
        <w:tab/>
        <w:t>COSTO DIRECTO</w:t>
      </w:r>
      <w:r w:rsidRPr="00EF7ED9">
        <w:rPr>
          <w:rFonts w:asciiTheme="minorHAnsi" w:hAnsiTheme="minorHAnsi" w:cstheme="minorHAnsi"/>
          <w:sz w:val="22"/>
          <w:szCs w:val="22"/>
        </w:rPr>
        <w:tab/>
      </w:r>
      <w:r w:rsidRPr="00EF7ED9">
        <w:rPr>
          <w:rFonts w:asciiTheme="minorHAnsi" w:hAnsiTheme="minorHAnsi" w:cstheme="minorHAnsi"/>
          <w:sz w:val="22"/>
          <w:szCs w:val="22"/>
        </w:rPr>
        <w:tab/>
      </w:r>
      <w:r w:rsidRPr="00EF7ED9">
        <w:rPr>
          <w:rFonts w:asciiTheme="minorHAnsi" w:hAnsiTheme="minorHAnsi" w:cstheme="minorHAnsi"/>
          <w:sz w:val="22"/>
          <w:szCs w:val="22"/>
        </w:rPr>
        <w:tab/>
        <w:t xml:space="preserve">$ </w:t>
      </w:r>
      <w:r w:rsidRPr="00EF7ED9">
        <w:rPr>
          <w:rFonts w:asciiTheme="minorHAnsi" w:hAnsiTheme="minorHAnsi" w:cstheme="minorHAnsi"/>
          <w:sz w:val="22"/>
          <w:szCs w:val="22"/>
        </w:rPr>
        <w:sym w:font="Symbol" w:char="F053"/>
      </w:r>
      <w:r w:rsidRPr="00EF7ED9">
        <w:rPr>
          <w:rFonts w:asciiTheme="minorHAnsi" w:hAnsiTheme="minorHAnsi" w:cstheme="minorHAnsi"/>
          <w:sz w:val="22"/>
          <w:szCs w:val="22"/>
        </w:rPr>
        <w:t xml:space="preserve"> (A+B+C+D)</w:t>
      </w:r>
    </w:p>
    <w:p w14:paraId="62C5F887" w14:textId="77777777" w:rsidR="00F24565" w:rsidRPr="00EF7ED9" w:rsidRDefault="00EF7ED9" w:rsidP="008B1261">
      <w:pPr>
        <w:pStyle w:val="Textoindependiente"/>
        <w:tabs>
          <w:tab w:val="left" w:pos="1134"/>
        </w:tabs>
        <w:overflowPunct/>
        <w:autoSpaceDE/>
        <w:autoSpaceDN/>
        <w:adjustRightInd/>
        <w:ind w:left="1134"/>
        <w:textAlignment w:val="auto"/>
        <w:rPr>
          <w:rFonts w:asciiTheme="minorHAnsi" w:hAnsiTheme="minorHAnsi" w:cstheme="minorHAnsi"/>
          <w:sz w:val="22"/>
          <w:szCs w:val="22"/>
        </w:rPr>
      </w:pPr>
      <w:r>
        <w:rPr>
          <w:rFonts w:asciiTheme="minorHAnsi" w:hAnsiTheme="minorHAnsi" w:cstheme="minorHAnsi"/>
          <w:sz w:val="22"/>
          <w:szCs w:val="22"/>
        </w:rPr>
        <w:t>F.</w:t>
      </w:r>
      <w:r w:rsidRPr="00EF7ED9">
        <w:rPr>
          <w:rFonts w:asciiTheme="minorHAnsi" w:hAnsiTheme="minorHAnsi" w:cstheme="minorHAnsi"/>
          <w:sz w:val="22"/>
          <w:szCs w:val="22"/>
        </w:rPr>
        <w:t xml:space="preserve"> </w:t>
      </w:r>
      <w:r w:rsidRPr="00EF7ED9">
        <w:rPr>
          <w:rFonts w:asciiTheme="minorHAnsi" w:hAnsiTheme="minorHAnsi" w:cstheme="minorHAnsi"/>
          <w:sz w:val="22"/>
          <w:szCs w:val="22"/>
        </w:rPr>
        <w:tab/>
      </w:r>
      <w:r w:rsidR="00F24565" w:rsidRPr="00EF7ED9">
        <w:rPr>
          <w:rFonts w:asciiTheme="minorHAnsi" w:hAnsiTheme="minorHAnsi" w:cstheme="minorHAnsi"/>
          <w:sz w:val="22"/>
          <w:szCs w:val="22"/>
        </w:rPr>
        <w:t xml:space="preserve">INDIRECTOS </w:t>
      </w:r>
      <w:r w:rsidR="00F24565" w:rsidRPr="00977FFC">
        <w:rPr>
          <w:rFonts w:asciiTheme="minorHAnsi" w:hAnsiTheme="minorHAnsi" w:cstheme="minorHAnsi"/>
          <w:b/>
          <w:sz w:val="22"/>
          <w:szCs w:val="22"/>
        </w:rPr>
        <w:t>2/</w:t>
      </w:r>
      <w:r w:rsidR="00F24565" w:rsidRPr="00EF7ED9">
        <w:rPr>
          <w:rFonts w:asciiTheme="minorHAnsi" w:hAnsiTheme="minorHAnsi" w:cstheme="minorHAnsi"/>
          <w:sz w:val="22"/>
          <w:szCs w:val="22"/>
        </w:rPr>
        <w:tab/>
        <w:t>%</w:t>
      </w:r>
      <w:r w:rsidR="00F24565" w:rsidRPr="00EF7ED9">
        <w:rPr>
          <w:rFonts w:asciiTheme="minorHAnsi" w:hAnsiTheme="minorHAnsi" w:cstheme="minorHAnsi"/>
          <w:sz w:val="22"/>
          <w:szCs w:val="22"/>
        </w:rPr>
        <w:tab/>
      </w:r>
      <w:r w:rsidR="00F24565" w:rsidRPr="00EF7ED9">
        <w:rPr>
          <w:rFonts w:asciiTheme="minorHAnsi" w:hAnsiTheme="minorHAnsi" w:cstheme="minorHAnsi"/>
          <w:sz w:val="22"/>
          <w:szCs w:val="22"/>
        </w:rPr>
        <w:tab/>
      </w:r>
      <w:r w:rsidR="008B1261">
        <w:rPr>
          <w:rFonts w:asciiTheme="minorHAnsi" w:hAnsiTheme="minorHAnsi" w:cstheme="minorHAnsi"/>
          <w:sz w:val="22"/>
          <w:szCs w:val="22"/>
        </w:rPr>
        <w:tab/>
      </w:r>
      <w:r w:rsidR="00F24565" w:rsidRPr="00EF7ED9">
        <w:rPr>
          <w:rFonts w:asciiTheme="minorHAnsi" w:hAnsiTheme="minorHAnsi" w:cstheme="minorHAnsi"/>
          <w:sz w:val="22"/>
          <w:szCs w:val="22"/>
        </w:rPr>
        <w:t>$(% E)</w:t>
      </w:r>
    </w:p>
    <w:p w14:paraId="62C5F888" w14:textId="77777777" w:rsidR="00F24565" w:rsidRPr="00EF7ED9" w:rsidRDefault="00F24565" w:rsidP="008B1261">
      <w:pPr>
        <w:pStyle w:val="Textoindependiente"/>
        <w:tabs>
          <w:tab w:val="left" w:pos="1134"/>
        </w:tabs>
        <w:overflowPunct/>
        <w:autoSpaceDE/>
        <w:autoSpaceDN/>
        <w:adjustRightInd/>
        <w:ind w:left="1134"/>
        <w:textAlignment w:val="auto"/>
        <w:rPr>
          <w:rFonts w:asciiTheme="minorHAnsi" w:hAnsiTheme="minorHAnsi" w:cstheme="minorHAnsi"/>
          <w:sz w:val="22"/>
          <w:szCs w:val="22"/>
        </w:rPr>
      </w:pPr>
      <w:r w:rsidRPr="00EF7ED9">
        <w:rPr>
          <w:rFonts w:asciiTheme="minorHAnsi" w:hAnsiTheme="minorHAnsi" w:cstheme="minorHAnsi"/>
          <w:sz w:val="22"/>
          <w:szCs w:val="22"/>
        </w:rPr>
        <w:t>G.</w:t>
      </w:r>
      <w:r w:rsidRPr="00EF7ED9">
        <w:rPr>
          <w:rFonts w:asciiTheme="minorHAnsi" w:hAnsiTheme="minorHAnsi" w:cstheme="minorHAnsi"/>
          <w:sz w:val="22"/>
          <w:szCs w:val="22"/>
        </w:rPr>
        <w:tab/>
        <w:t>FINANCIAMIENTO</w:t>
      </w:r>
      <w:r w:rsidRPr="00EF7ED9">
        <w:rPr>
          <w:rFonts w:asciiTheme="minorHAnsi" w:hAnsiTheme="minorHAnsi" w:cstheme="minorHAnsi"/>
          <w:sz w:val="22"/>
          <w:szCs w:val="22"/>
        </w:rPr>
        <w:tab/>
        <w:t>%</w:t>
      </w:r>
      <w:r w:rsidRPr="00EF7ED9">
        <w:rPr>
          <w:rFonts w:asciiTheme="minorHAnsi" w:hAnsiTheme="minorHAnsi" w:cstheme="minorHAnsi"/>
          <w:sz w:val="22"/>
          <w:szCs w:val="22"/>
        </w:rPr>
        <w:tab/>
      </w:r>
      <w:r w:rsidRPr="00EF7ED9">
        <w:rPr>
          <w:rFonts w:asciiTheme="minorHAnsi" w:hAnsiTheme="minorHAnsi" w:cstheme="minorHAnsi"/>
          <w:sz w:val="22"/>
          <w:szCs w:val="22"/>
        </w:rPr>
        <w:tab/>
        <w:t>$[% (E+F)]</w:t>
      </w:r>
    </w:p>
    <w:p w14:paraId="62C5F889" w14:textId="77777777" w:rsidR="00F24565" w:rsidRPr="00EF7ED9" w:rsidRDefault="00F24565" w:rsidP="008B1261">
      <w:pPr>
        <w:pStyle w:val="Textoindependiente"/>
        <w:tabs>
          <w:tab w:val="left" w:pos="1134"/>
        </w:tabs>
        <w:overflowPunct/>
        <w:autoSpaceDE/>
        <w:autoSpaceDN/>
        <w:adjustRightInd/>
        <w:ind w:left="1134"/>
        <w:textAlignment w:val="auto"/>
        <w:rPr>
          <w:rFonts w:asciiTheme="minorHAnsi" w:hAnsiTheme="minorHAnsi" w:cstheme="minorHAnsi"/>
          <w:sz w:val="22"/>
          <w:szCs w:val="22"/>
        </w:rPr>
      </w:pPr>
      <w:r w:rsidRPr="00EF7ED9">
        <w:rPr>
          <w:rFonts w:asciiTheme="minorHAnsi" w:hAnsiTheme="minorHAnsi" w:cstheme="minorHAnsi"/>
          <w:sz w:val="22"/>
          <w:szCs w:val="22"/>
        </w:rPr>
        <w:t>H.</w:t>
      </w:r>
      <w:r w:rsidRPr="00EF7ED9">
        <w:rPr>
          <w:rFonts w:asciiTheme="minorHAnsi" w:hAnsiTheme="minorHAnsi" w:cstheme="minorHAnsi"/>
          <w:sz w:val="22"/>
          <w:szCs w:val="22"/>
        </w:rPr>
        <w:tab/>
        <w:t>UTILIDAD</w:t>
      </w:r>
      <w:r w:rsidRPr="00EF7ED9">
        <w:rPr>
          <w:rFonts w:asciiTheme="minorHAnsi" w:hAnsiTheme="minorHAnsi" w:cstheme="minorHAnsi"/>
          <w:sz w:val="22"/>
          <w:szCs w:val="22"/>
        </w:rPr>
        <w:tab/>
      </w:r>
      <w:r w:rsidRPr="00EF7ED9">
        <w:rPr>
          <w:rFonts w:asciiTheme="minorHAnsi" w:hAnsiTheme="minorHAnsi" w:cstheme="minorHAnsi"/>
          <w:sz w:val="22"/>
          <w:szCs w:val="22"/>
        </w:rPr>
        <w:tab/>
        <w:t>%</w:t>
      </w:r>
      <w:r w:rsidRPr="00EF7ED9">
        <w:rPr>
          <w:rFonts w:asciiTheme="minorHAnsi" w:hAnsiTheme="minorHAnsi" w:cstheme="minorHAnsi"/>
          <w:sz w:val="22"/>
          <w:szCs w:val="22"/>
        </w:rPr>
        <w:tab/>
      </w:r>
      <w:r w:rsidRPr="00EF7ED9">
        <w:rPr>
          <w:rFonts w:asciiTheme="minorHAnsi" w:hAnsiTheme="minorHAnsi" w:cstheme="minorHAnsi"/>
          <w:sz w:val="22"/>
          <w:szCs w:val="22"/>
        </w:rPr>
        <w:tab/>
        <w:t>$[% (E+F+G)]</w:t>
      </w:r>
    </w:p>
    <w:p w14:paraId="62C5F88A" w14:textId="77777777" w:rsidR="00F24565" w:rsidRPr="008B1261" w:rsidRDefault="00F24565" w:rsidP="008B1261">
      <w:pPr>
        <w:pStyle w:val="Textoindependiente"/>
        <w:tabs>
          <w:tab w:val="left" w:pos="1134"/>
        </w:tabs>
        <w:overflowPunct/>
        <w:autoSpaceDE/>
        <w:autoSpaceDN/>
        <w:adjustRightInd/>
        <w:ind w:left="1134"/>
        <w:textAlignment w:val="auto"/>
        <w:rPr>
          <w:rFonts w:asciiTheme="minorHAnsi" w:hAnsiTheme="minorHAnsi" w:cstheme="minorHAnsi"/>
          <w:sz w:val="22"/>
          <w:szCs w:val="22"/>
        </w:rPr>
      </w:pPr>
    </w:p>
    <w:p w14:paraId="62C5F88B" w14:textId="77777777" w:rsidR="00F24565" w:rsidRPr="00EF7ED9" w:rsidRDefault="00F24565" w:rsidP="00F24565">
      <w:pPr>
        <w:pStyle w:val="Textoindependiente"/>
        <w:tabs>
          <w:tab w:val="left" w:pos="1134"/>
          <w:tab w:val="num" w:pos="1980"/>
        </w:tabs>
        <w:ind w:left="1134"/>
        <w:rPr>
          <w:rFonts w:asciiTheme="minorHAnsi" w:hAnsiTheme="minorHAnsi" w:cstheme="minorHAnsi"/>
          <w:sz w:val="22"/>
          <w:szCs w:val="22"/>
        </w:rPr>
      </w:pPr>
      <w:r w:rsidRPr="00EF7ED9">
        <w:rPr>
          <w:rFonts w:asciiTheme="minorHAnsi" w:hAnsiTheme="minorHAnsi" w:cstheme="minorHAnsi"/>
          <w:sz w:val="22"/>
          <w:szCs w:val="22"/>
        </w:rPr>
        <w:t>PRECIO DE VENTA</w:t>
      </w:r>
      <w:r w:rsidRPr="00EF7ED9">
        <w:rPr>
          <w:rFonts w:asciiTheme="minorHAnsi" w:hAnsiTheme="minorHAnsi" w:cstheme="minorHAnsi"/>
          <w:sz w:val="22"/>
          <w:szCs w:val="22"/>
        </w:rPr>
        <w:tab/>
      </w:r>
      <w:r w:rsidRPr="00EF7ED9">
        <w:rPr>
          <w:rFonts w:asciiTheme="minorHAnsi" w:hAnsiTheme="minorHAnsi" w:cstheme="minorHAnsi"/>
          <w:sz w:val="22"/>
          <w:szCs w:val="22"/>
        </w:rPr>
        <w:tab/>
      </w:r>
      <w:r w:rsidRPr="00EF7ED9">
        <w:rPr>
          <w:rFonts w:asciiTheme="minorHAnsi" w:hAnsiTheme="minorHAnsi" w:cstheme="minorHAnsi"/>
          <w:sz w:val="22"/>
          <w:szCs w:val="22"/>
        </w:rPr>
        <w:tab/>
      </w:r>
      <w:r w:rsidRPr="00EF7ED9">
        <w:rPr>
          <w:rFonts w:asciiTheme="minorHAnsi" w:hAnsiTheme="minorHAnsi" w:cstheme="minorHAnsi"/>
          <w:sz w:val="22"/>
          <w:szCs w:val="22"/>
        </w:rPr>
        <w:tab/>
        <w:t xml:space="preserve">$ </w:t>
      </w:r>
      <w:r w:rsidRPr="00EF7ED9">
        <w:rPr>
          <w:rFonts w:asciiTheme="minorHAnsi" w:hAnsiTheme="minorHAnsi" w:cstheme="minorHAnsi"/>
          <w:sz w:val="22"/>
          <w:szCs w:val="22"/>
        </w:rPr>
        <w:sym w:font="Symbol" w:char="F053"/>
      </w:r>
      <w:r w:rsidRPr="00EF7ED9">
        <w:rPr>
          <w:rFonts w:asciiTheme="minorHAnsi" w:hAnsiTheme="minorHAnsi" w:cstheme="minorHAnsi"/>
          <w:sz w:val="22"/>
          <w:szCs w:val="22"/>
        </w:rPr>
        <w:t xml:space="preserve"> (E+F+G+H)</w:t>
      </w:r>
    </w:p>
    <w:p w14:paraId="62C5F88C" w14:textId="77777777" w:rsidR="00F24565" w:rsidRPr="00EF7ED9" w:rsidRDefault="00F24565" w:rsidP="00F24565">
      <w:pPr>
        <w:pStyle w:val="cjinciso2"/>
        <w:tabs>
          <w:tab w:val="clear" w:pos="1573"/>
          <w:tab w:val="left" w:pos="1134"/>
        </w:tabs>
        <w:spacing w:after="0"/>
        <w:ind w:left="1134" w:firstLine="0"/>
        <w:rPr>
          <w:rFonts w:asciiTheme="minorHAnsi" w:hAnsiTheme="minorHAnsi" w:cstheme="minorHAnsi"/>
          <w:b/>
          <w:szCs w:val="22"/>
        </w:rPr>
      </w:pPr>
    </w:p>
    <w:p w14:paraId="62C5F88D" w14:textId="77777777" w:rsidR="00F24565" w:rsidRPr="00EF7ED9" w:rsidRDefault="00F24565" w:rsidP="00F24565">
      <w:pPr>
        <w:pStyle w:val="cjinciso2"/>
        <w:tabs>
          <w:tab w:val="clear" w:pos="1573"/>
          <w:tab w:val="left" w:pos="1134"/>
        </w:tabs>
        <w:spacing w:after="0"/>
        <w:ind w:left="1134" w:firstLine="0"/>
        <w:rPr>
          <w:rFonts w:asciiTheme="minorHAnsi" w:hAnsiTheme="minorHAnsi" w:cstheme="minorHAnsi"/>
          <w:b/>
          <w:szCs w:val="22"/>
        </w:rPr>
      </w:pPr>
      <w:r w:rsidRPr="00EF7ED9">
        <w:rPr>
          <w:rFonts w:asciiTheme="minorHAnsi" w:hAnsiTheme="minorHAnsi" w:cstheme="minorHAnsi"/>
          <w:b/>
          <w:szCs w:val="22"/>
        </w:rPr>
        <w:t>NOTAS:</w:t>
      </w:r>
    </w:p>
    <w:p w14:paraId="62C5F88E" w14:textId="77777777" w:rsidR="00F24565" w:rsidRPr="00EF7ED9" w:rsidRDefault="00F24565" w:rsidP="00F24565">
      <w:pPr>
        <w:pStyle w:val="cjinciso2"/>
        <w:tabs>
          <w:tab w:val="clear" w:pos="1573"/>
          <w:tab w:val="left" w:pos="1134"/>
        </w:tabs>
        <w:spacing w:after="0"/>
        <w:ind w:left="1134" w:firstLine="0"/>
        <w:rPr>
          <w:rFonts w:asciiTheme="minorHAnsi" w:hAnsiTheme="minorHAnsi" w:cstheme="minorHAnsi"/>
          <w:szCs w:val="22"/>
        </w:rPr>
      </w:pPr>
      <w:r w:rsidRPr="00EF7ED9">
        <w:rPr>
          <w:rFonts w:asciiTheme="minorHAnsi" w:hAnsiTheme="minorHAnsi" w:cstheme="minorHAnsi"/>
          <w:b/>
          <w:szCs w:val="22"/>
        </w:rPr>
        <w:t>1/</w:t>
      </w:r>
      <w:r w:rsidRPr="00EF7ED9">
        <w:rPr>
          <w:rFonts w:asciiTheme="minorHAnsi" w:hAnsiTheme="minorHAnsi" w:cstheme="minorHAnsi"/>
          <w:szCs w:val="22"/>
        </w:rPr>
        <w:t xml:space="preserve"> En el concepto de “mano de obra”, se deberán incluir todas las prestaciones de Ley que le corresponden al personal directamente encargado de la ejecución de los trabajos, debiendo adjuntarse el análisis correspondiente.</w:t>
      </w:r>
    </w:p>
    <w:p w14:paraId="62C5F88F" w14:textId="77777777" w:rsidR="00F24565" w:rsidRPr="00EF7ED9" w:rsidRDefault="00F24565" w:rsidP="00F24565">
      <w:pPr>
        <w:pStyle w:val="cjinciso2"/>
        <w:tabs>
          <w:tab w:val="clear" w:pos="1573"/>
          <w:tab w:val="left" w:pos="1134"/>
        </w:tabs>
        <w:spacing w:after="0"/>
        <w:ind w:left="1134" w:firstLine="0"/>
        <w:rPr>
          <w:rFonts w:asciiTheme="minorHAnsi" w:hAnsiTheme="minorHAnsi" w:cstheme="minorHAnsi"/>
          <w:szCs w:val="22"/>
        </w:rPr>
      </w:pPr>
    </w:p>
    <w:p w14:paraId="62C5F890" w14:textId="77777777" w:rsidR="00F24565" w:rsidRPr="00EF7ED9" w:rsidRDefault="00F24565" w:rsidP="00F24565">
      <w:pPr>
        <w:pStyle w:val="cjinciso2"/>
        <w:tabs>
          <w:tab w:val="clear" w:pos="1573"/>
          <w:tab w:val="left" w:pos="1134"/>
        </w:tabs>
        <w:spacing w:after="0"/>
        <w:ind w:left="1134" w:firstLine="0"/>
        <w:rPr>
          <w:rFonts w:asciiTheme="minorHAnsi" w:hAnsiTheme="minorHAnsi" w:cstheme="minorHAnsi"/>
          <w:strike/>
          <w:szCs w:val="22"/>
        </w:rPr>
      </w:pPr>
      <w:r w:rsidRPr="00EF7ED9">
        <w:rPr>
          <w:rFonts w:asciiTheme="minorHAnsi" w:hAnsiTheme="minorHAnsi" w:cstheme="minorHAnsi"/>
          <w:b/>
          <w:szCs w:val="22"/>
        </w:rPr>
        <w:t>2/</w:t>
      </w:r>
      <w:r w:rsidRPr="00EF7ED9">
        <w:rPr>
          <w:rFonts w:asciiTheme="minorHAnsi" w:hAnsiTheme="minorHAnsi" w:cstheme="minorHAnsi"/>
          <w:szCs w:val="22"/>
        </w:rPr>
        <w:t xml:space="preserve"> En el concepto de “indirectos”, se deberán incluir todas las prestaciones de Ley que le corresponden al personal técnico y administrativo, de control y supervisión, debiendo adjuntarse el análisis correspondiente.</w:t>
      </w:r>
    </w:p>
    <w:p w14:paraId="62C5F891" w14:textId="77777777" w:rsidR="00F24565" w:rsidRPr="00EF7ED9" w:rsidRDefault="00F24565" w:rsidP="00F24565">
      <w:pPr>
        <w:pStyle w:val="cjinciso2"/>
        <w:tabs>
          <w:tab w:val="clear" w:pos="1573"/>
          <w:tab w:val="left" w:pos="1134"/>
        </w:tabs>
        <w:spacing w:after="0"/>
        <w:ind w:left="1134" w:firstLine="0"/>
        <w:rPr>
          <w:rFonts w:asciiTheme="minorHAnsi" w:hAnsiTheme="minorHAnsi" w:cstheme="minorHAnsi"/>
          <w:strike/>
          <w:szCs w:val="22"/>
        </w:rPr>
      </w:pPr>
    </w:p>
    <w:p w14:paraId="62C5F892" w14:textId="77777777" w:rsidR="00F24565" w:rsidRPr="00EF7ED9" w:rsidRDefault="00F24565" w:rsidP="00F24565">
      <w:pPr>
        <w:pStyle w:val="cjinciso2"/>
        <w:tabs>
          <w:tab w:val="clear" w:pos="1573"/>
        </w:tabs>
        <w:spacing w:after="0"/>
        <w:ind w:left="1134" w:firstLine="0"/>
        <w:rPr>
          <w:rFonts w:asciiTheme="minorHAnsi" w:hAnsiTheme="minorHAnsi" w:cstheme="minorHAnsi"/>
          <w:szCs w:val="22"/>
        </w:rPr>
      </w:pPr>
      <w:r w:rsidRPr="00EF7ED9">
        <w:rPr>
          <w:rFonts w:asciiTheme="minorHAnsi" w:hAnsiTheme="minorHAnsi" w:cstheme="minorHAnsi"/>
          <w:szCs w:val="22"/>
        </w:rPr>
        <w:t xml:space="preserve">g.5) Presentar un Programa de Producción de Montos de Obra, consignando por partidas y periodos semanales el avance en la ejecución de los mismos, expresado este avance en cantidades semanales de obra por cada partida. Asimismo, dicho programa deberá expresar la suma de los importes totales correspondientes a cada partida, así como las sumas de los importes correspondientes a las cantidades de obra a ejecutar semanalmente. </w:t>
      </w:r>
    </w:p>
    <w:p w14:paraId="62C5F893" w14:textId="77777777" w:rsidR="00F24565" w:rsidRPr="00EF7ED9" w:rsidRDefault="00F24565" w:rsidP="00F24565">
      <w:pPr>
        <w:pStyle w:val="cjinciso2"/>
        <w:tabs>
          <w:tab w:val="clear" w:pos="1573"/>
        </w:tabs>
        <w:spacing w:after="0"/>
        <w:ind w:left="0" w:firstLine="0"/>
        <w:rPr>
          <w:rFonts w:asciiTheme="minorHAnsi" w:hAnsiTheme="minorHAnsi" w:cstheme="minorHAnsi"/>
          <w:szCs w:val="22"/>
        </w:rPr>
      </w:pPr>
    </w:p>
    <w:p w14:paraId="62C5F894" w14:textId="7E7A3478" w:rsidR="00F24565" w:rsidRPr="008B1261" w:rsidRDefault="008B1261" w:rsidP="008B1261">
      <w:pPr>
        <w:pStyle w:val="cjtextonumeral1"/>
        <w:ind w:left="1134" w:hanging="567"/>
        <w:rPr>
          <w:rFonts w:asciiTheme="minorHAnsi" w:hAnsiTheme="minorHAnsi" w:cstheme="minorHAnsi"/>
        </w:rPr>
      </w:pPr>
      <w:r>
        <w:rPr>
          <w:rFonts w:asciiTheme="minorHAnsi" w:hAnsiTheme="minorHAnsi" w:cstheme="minorHAnsi"/>
        </w:rPr>
        <w:t>h)</w:t>
      </w:r>
      <w:r>
        <w:rPr>
          <w:rFonts w:asciiTheme="minorHAnsi" w:hAnsiTheme="minorHAnsi" w:cstheme="minorHAnsi"/>
        </w:rPr>
        <w:tab/>
      </w:r>
      <w:r w:rsidR="00F24565" w:rsidRPr="008B1261">
        <w:rPr>
          <w:rFonts w:asciiTheme="minorHAnsi" w:hAnsiTheme="minorHAnsi" w:cstheme="minorHAnsi"/>
          <w:b/>
        </w:rPr>
        <w:t>Capacidad financiera requerida</w:t>
      </w:r>
      <w:r w:rsidR="00F24565" w:rsidRPr="008B1261">
        <w:rPr>
          <w:rFonts w:asciiTheme="minorHAnsi" w:hAnsiTheme="minorHAnsi" w:cstheme="minorHAnsi"/>
        </w:rPr>
        <w:t xml:space="preserve">: </w:t>
      </w:r>
      <w:r w:rsidRPr="008B1261">
        <w:rPr>
          <w:rFonts w:asciiTheme="minorHAnsi" w:hAnsiTheme="minorHAnsi" w:cstheme="minorHAnsi"/>
        </w:rPr>
        <w:t>Contar con un capital contable mínimo equivalente al 30% de su propuesta económica, en el ejercicio fiscal 2012</w:t>
      </w:r>
      <w:r w:rsidR="00F24565" w:rsidRPr="008B1261">
        <w:rPr>
          <w:rFonts w:asciiTheme="minorHAnsi" w:hAnsiTheme="minorHAnsi" w:cstheme="minorHAnsi"/>
        </w:rPr>
        <w:t>.</w:t>
      </w:r>
    </w:p>
    <w:p w14:paraId="62C5F895" w14:textId="3418D26D" w:rsidR="00B17166" w:rsidRPr="00A110BC" w:rsidRDefault="00F24565" w:rsidP="00B17166">
      <w:pPr>
        <w:pStyle w:val="cjtextonumeral1"/>
        <w:ind w:left="1134"/>
        <w:rPr>
          <w:rFonts w:ascii="Calibri" w:hAnsi="Calibri" w:cs="Calibri"/>
          <w:szCs w:val="22"/>
        </w:rPr>
      </w:pPr>
      <w:r w:rsidRPr="00EF7ED9">
        <w:rPr>
          <w:rFonts w:asciiTheme="minorHAnsi" w:hAnsiTheme="minorHAnsi" w:cstheme="minorHAnsi"/>
          <w:b/>
          <w:szCs w:val="22"/>
        </w:rPr>
        <w:lastRenderedPageBreak/>
        <w:t xml:space="preserve">Forma de demostrarla: </w:t>
      </w:r>
      <w:r w:rsidR="00B17166">
        <w:rPr>
          <w:rFonts w:asciiTheme="minorHAnsi" w:hAnsiTheme="minorHAnsi" w:cstheme="minorHAnsi"/>
          <w:szCs w:val="22"/>
        </w:rPr>
        <w:t xml:space="preserve">Mediante copia simple legible de </w:t>
      </w:r>
      <w:r w:rsidR="00B17166" w:rsidRPr="00B17166">
        <w:rPr>
          <w:rFonts w:asciiTheme="minorHAnsi" w:hAnsiTheme="minorHAnsi" w:cstheme="minorHAnsi"/>
          <w:szCs w:val="22"/>
        </w:rPr>
        <w:t>l</w:t>
      </w:r>
      <w:r w:rsidRPr="00B17166">
        <w:rPr>
          <w:rFonts w:asciiTheme="minorHAnsi" w:hAnsiTheme="minorHAnsi" w:cstheme="minorHAnsi"/>
          <w:szCs w:val="22"/>
          <w:lang w:val="es-MX"/>
        </w:rPr>
        <w:t>a declaración</w:t>
      </w:r>
      <w:r w:rsidR="00B17166">
        <w:rPr>
          <w:rFonts w:asciiTheme="minorHAnsi" w:hAnsiTheme="minorHAnsi" w:cstheme="minorHAnsi"/>
          <w:szCs w:val="22"/>
          <w:lang w:val="es-MX"/>
        </w:rPr>
        <w:t xml:space="preserve"> anual de impuestos sobre la renta del licitante, dicha declaración</w:t>
      </w:r>
      <w:r w:rsidRPr="00B17166">
        <w:rPr>
          <w:rFonts w:asciiTheme="minorHAnsi" w:hAnsiTheme="minorHAnsi" w:cstheme="minorHAnsi"/>
          <w:szCs w:val="22"/>
          <w:lang w:val="es-MX"/>
        </w:rPr>
        <w:t xml:space="preserve"> deberá contar con el "acuse" de recibo original o sello de la administración tributaria local de la S.H.C.P. o de la institución de crédito donde haya sido presentada la declaración del impuesto. En caso de que la declaración se haya hecho por medios electrónicos, será suficiente con la presentación de la impresión de los documentos respectivos</w:t>
      </w:r>
      <w:r w:rsidR="00B17166" w:rsidRPr="00B17166">
        <w:rPr>
          <w:rFonts w:ascii="Calibri" w:hAnsi="Calibri" w:cs="Calibri"/>
          <w:b/>
          <w:szCs w:val="22"/>
        </w:rPr>
        <w:t xml:space="preserve"> </w:t>
      </w:r>
      <w:r w:rsidR="00B17166" w:rsidRPr="00A110BC">
        <w:rPr>
          <w:rFonts w:ascii="Calibri" w:hAnsi="Calibri" w:cs="Calibri"/>
          <w:b/>
          <w:szCs w:val="22"/>
        </w:rPr>
        <w:t>o bien, podrá demostrarla mediante copia simple legible</w:t>
      </w:r>
      <w:r w:rsidR="00B17166" w:rsidRPr="00A110BC">
        <w:rPr>
          <w:rFonts w:ascii="Calibri" w:hAnsi="Calibri" w:cs="Calibri"/>
          <w:szCs w:val="22"/>
        </w:rPr>
        <w:t xml:space="preserve"> de los siguientes instrumentos, los cuales deberán contar con el nombre y firma del Contador Público que los elabore.</w:t>
      </w:r>
    </w:p>
    <w:p w14:paraId="62C5F896" w14:textId="2923BE89" w:rsidR="00B17166" w:rsidRPr="00A110BC" w:rsidRDefault="00B17166" w:rsidP="00B17166">
      <w:pPr>
        <w:pStyle w:val="cjtextonumeral1"/>
        <w:ind w:left="993" w:firstLine="141"/>
        <w:rPr>
          <w:rFonts w:ascii="Calibri" w:hAnsi="Calibri" w:cs="Calibri"/>
        </w:rPr>
      </w:pPr>
      <w:r w:rsidRPr="00A110BC">
        <w:rPr>
          <w:rFonts w:ascii="Calibri" w:hAnsi="Calibri" w:cs="Calibri"/>
        </w:rPr>
        <w:t>h.1)</w:t>
      </w:r>
      <w:r w:rsidRPr="00A110BC">
        <w:rPr>
          <w:rFonts w:ascii="Calibri" w:hAnsi="Calibri" w:cs="Calibri"/>
        </w:rPr>
        <w:tab/>
        <w:t xml:space="preserve">Estado de Situación Financiera, correspondiente al ejercicio fiscal 2012. </w:t>
      </w:r>
    </w:p>
    <w:p w14:paraId="62C5F897" w14:textId="2C8637D6" w:rsidR="00F24565" w:rsidRPr="00B17166" w:rsidRDefault="00B17166" w:rsidP="00B17166">
      <w:pPr>
        <w:pStyle w:val="cjtextonumeral1"/>
        <w:ind w:left="852" w:firstLine="282"/>
        <w:rPr>
          <w:rFonts w:asciiTheme="minorHAnsi" w:hAnsiTheme="minorHAnsi" w:cstheme="minorHAnsi"/>
          <w:lang w:val="es-MX"/>
        </w:rPr>
      </w:pPr>
      <w:r w:rsidRPr="00A110BC">
        <w:rPr>
          <w:rFonts w:ascii="Calibri" w:hAnsi="Calibri" w:cs="Calibri"/>
        </w:rPr>
        <w:t xml:space="preserve">h.2) </w:t>
      </w:r>
      <w:r w:rsidRPr="00A110BC">
        <w:rPr>
          <w:rFonts w:ascii="Calibri" w:hAnsi="Calibri" w:cs="Calibri"/>
        </w:rPr>
        <w:tab/>
        <w:t>Estado de Resultados, correspondiente al ejercicio fiscal 2012.</w:t>
      </w:r>
    </w:p>
    <w:p w14:paraId="62C5F898" w14:textId="0FA920E6" w:rsidR="00F24565" w:rsidRPr="00BD4351" w:rsidRDefault="00F24565">
      <w:pPr>
        <w:pStyle w:val="cjtextonumeral1"/>
        <w:rPr>
          <w:rFonts w:asciiTheme="minorHAnsi" w:hAnsiTheme="minorHAnsi" w:cstheme="minorHAnsi"/>
          <w:lang w:val="es-MX"/>
        </w:rPr>
      </w:pPr>
      <w:r w:rsidRPr="00EF7ED9">
        <w:rPr>
          <w:rFonts w:asciiTheme="minorHAnsi" w:hAnsiTheme="minorHAnsi" w:cstheme="minorHAnsi"/>
          <w:b/>
          <w:u w:val="single"/>
          <w:lang w:val="es-MX"/>
        </w:rPr>
        <w:t xml:space="preserve">Previamente a la formalización del contrato con el licitante ganador, este queda obligado a presentar los documentos originales </w:t>
      </w:r>
      <w:r w:rsidR="00BB2CC6">
        <w:rPr>
          <w:rFonts w:asciiTheme="minorHAnsi" w:hAnsiTheme="minorHAnsi" w:cstheme="minorHAnsi"/>
          <w:b/>
          <w:u w:val="single"/>
          <w:lang w:val="es-MX"/>
        </w:rPr>
        <w:t>señalados en los incisos e) y h)</w:t>
      </w:r>
      <w:r w:rsidR="00B17166" w:rsidRPr="00B17166">
        <w:rPr>
          <w:rFonts w:asciiTheme="minorHAnsi" w:hAnsiTheme="minorHAnsi" w:cstheme="minorHAnsi"/>
          <w:b/>
          <w:u w:val="single"/>
          <w:lang w:val="es-MX"/>
        </w:rPr>
        <w:t xml:space="preserve"> </w:t>
      </w:r>
      <w:r w:rsidRPr="00EF7ED9">
        <w:rPr>
          <w:rFonts w:asciiTheme="minorHAnsi" w:hAnsiTheme="minorHAnsi" w:cstheme="minorHAnsi"/>
          <w:b/>
          <w:u w:val="single"/>
          <w:lang w:val="es-MX"/>
        </w:rPr>
        <w:t>descritos anteriormente para su cotejo con las copias presentadas.</w:t>
      </w:r>
    </w:p>
    <w:p w14:paraId="62C5F899" w14:textId="77777777" w:rsidR="00F24565" w:rsidRPr="00BD4351" w:rsidRDefault="00F24565" w:rsidP="00F24565">
      <w:pPr>
        <w:pStyle w:val="cjtextonumeral1"/>
        <w:tabs>
          <w:tab w:val="left" w:pos="567"/>
        </w:tabs>
        <w:ind w:left="0"/>
        <w:rPr>
          <w:rFonts w:asciiTheme="minorHAnsi" w:hAnsiTheme="minorHAnsi" w:cstheme="minorHAnsi"/>
          <w:b/>
          <w:szCs w:val="22"/>
          <w:u w:val="single"/>
        </w:rPr>
      </w:pPr>
      <w:r w:rsidRPr="00BD4351">
        <w:rPr>
          <w:rFonts w:asciiTheme="minorHAnsi" w:hAnsiTheme="minorHAnsi" w:cstheme="minorHAnsi"/>
          <w:b/>
          <w:szCs w:val="22"/>
        </w:rPr>
        <w:t>12.</w:t>
      </w:r>
      <w:r w:rsidRPr="00BD4351">
        <w:rPr>
          <w:rFonts w:asciiTheme="minorHAnsi" w:hAnsiTheme="minorHAnsi" w:cstheme="minorHAnsi"/>
          <w:b/>
          <w:szCs w:val="22"/>
        </w:rPr>
        <w:tab/>
      </w:r>
      <w:r w:rsidRPr="00BD4351">
        <w:rPr>
          <w:rFonts w:asciiTheme="minorHAnsi" w:hAnsiTheme="minorHAnsi" w:cstheme="minorHAnsi"/>
          <w:b/>
          <w:szCs w:val="22"/>
          <w:u w:val="single"/>
        </w:rPr>
        <w:t>CONTRIBUCIONES</w:t>
      </w:r>
    </w:p>
    <w:p w14:paraId="62C5F89A" w14:textId="77777777" w:rsidR="00F24565" w:rsidRPr="00BD4351" w:rsidRDefault="00F24565" w:rsidP="00F24565">
      <w:pPr>
        <w:pStyle w:val="cjminusculas"/>
        <w:rPr>
          <w:rFonts w:asciiTheme="minorHAnsi" w:hAnsiTheme="minorHAnsi" w:cstheme="minorHAnsi"/>
          <w:szCs w:val="22"/>
        </w:rPr>
      </w:pPr>
      <w:r w:rsidRPr="00BD4351">
        <w:rPr>
          <w:rFonts w:asciiTheme="minorHAnsi" w:hAnsiTheme="minorHAnsi" w:cstheme="minorHAnsi"/>
          <w:szCs w:val="22"/>
        </w:rPr>
        <w:tab/>
        <w:t xml:space="preserve">Los licitantes deberán considerar, en sus proposiciones lo siguiente: </w:t>
      </w:r>
    </w:p>
    <w:p w14:paraId="62C5F89B" w14:textId="77777777" w:rsidR="00F24565" w:rsidRPr="00BD4351" w:rsidRDefault="00F24565" w:rsidP="00F24565">
      <w:pPr>
        <w:pStyle w:val="cjinciso3"/>
        <w:numPr>
          <w:ilvl w:val="2"/>
          <w:numId w:val="1"/>
        </w:numPr>
        <w:tabs>
          <w:tab w:val="left" w:pos="1440"/>
        </w:tabs>
        <w:overflowPunct w:val="0"/>
        <w:autoSpaceDE w:val="0"/>
        <w:autoSpaceDN w:val="0"/>
        <w:adjustRightInd w:val="0"/>
        <w:textAlignment w:val="baseline"/>
        <w:rPr>
          <w:rFonts w:asciiTheme="minorHAnsi" w:hAnsiTheme="minorHAnsi" w:cstheme="minorHAnsi"/>
          <w:szCs w:val="22"/>
        </w:rPr>
      </w:pPr>
      <w:r w:rsidRPr="00BD4351">
        <w:rPr>
          <w:rFonts w:asciiTheme="minorHAnsi" w:hAnsiTheme="minorHAnsi" w:cstheme="minorHAnsi"/>
          <w:szCs w:val="22"/>
        </w:rPr>
        <w:t xml:space="preserve">El pago del impuesto al valor agregado y, en su caso, los impuestos locales correspondientes. </w:t>
      </w:r>
    </w:p>
    <w:p w14:paraId="62C5F89C" w14:textId="77777777" w:rsidR="00F24565" w:rsidRPr="00BD4351" w:rsidRDefault="00F24565" w:rsidP="00F24565">
      <w:pPr>
        <w:pStyle w:val="cjinciso3"/>
        <w:numPr>
          <w:ilvl w:val="2"/>
          <w:numId w:val="1"/>
        </w:numPr>
        <w:tabs>
          <w:tab w:val="clear" w:pos="1573"/>
          <w:tab w:val="left" w:pos="1440"/>
        </w:tabs>
        <w:overflowPunct w:val="0"/>
        <w:autoSpaceDE w:val="0"/>
        <w:autoSpaceDN w:val="0"/>
        <w:adjustRightInd w:val="0"/>
        <w:textAlignment w:val="baseline"/>
        <w:rPr>
          <w:rFonts w:asciiTheme="minorHAnsi" w:hAnsiTheme="minorHAnsi" w:cstheme="minorHAnsi"/>
          <w:szCs w:val="22"/>
        </w:rPr>
      </w:pPr>
      <w:r w:rsidRPr="00BD4351">
        <w:rPr>
          <w:rFonts w:asciiTheme="minorHAnsi" w:hAnsiTheme="minorHAnsi" w:cstheme="minorHAnsi"/>
          <w:szCs w:val="22"/>
        </w:rPr>
        <w:t xml:space="preserve">Los pagos que correspondan, entre otros conceptos, a las cuotas del INFONAVIT, IMSS y SAR por los trabajadores que utilice. </w:t>
      </w:r>
    </w:p>
    <w:p w14:paraId="62C5F89D" w14:textId="77777777" w:rsidR="00F24565" w:rsidRPr="00BD4351" w:rsidRDefault="00F24565" w:rsidP="00F24565">
      <w:pPr>
        <w:pStyle w:val="cjinciso3"/>
        <w:numPr>
          <w:ilvl w:val="2"/>
          <w:numId w:val="1"/>
        </w:numPr>
        <w:tabs>
          <w:tab w:val="clear" w:pos="1573"/>
          <w:tab w:val="left" w:pos="1440"/>
        </w:tabs>
        <w:overflowPunct w:val="0"/>
        <w:autoSpaceDE w:val="0"/>
        <w:autoSpaceDN w:val="0"/>
        <w:adjustRightInd w:val="0"/>
        <w:textAlignment w:val="baseline"/>
        <w:rPr>
          <w:rFonts w:asciiTheme="minorHAnsi" w:hAnsiTheme="minorHAnsi" w:cstheme="minorHAnsi"/>
          <w:szCs w:val="22"/>
        </w:rPr>
      </w:pPr>
      <w:r w:rsidRPr="00BD4351">
        <w:rPr>
          <w:rFonts w:asciiTheme="minorHAnsi" w:hAnsiTheme="minorHAnsi" w:cstheme="minorHAnsi"/>
          <w:szCs w:val="22"/>
        </w:rPr>
        <w:t xml:space="preserve">Aquellos otros que establezcan las leyes y ordenamientos correspondientes al lugar en el que se desarrollará la obra. </w:t>
      </w:r>
    </w:p>
    <w:p w14:paraId="62C5F89E" w14:textId="77777777" w:rsidR="00F24565" w:rsidRPr="00BD4351" w:rsidRDefault="00F24565" w:rsidP="00F24565">
      <w:pPr>
        <w:pStyle w:val="cjinciso3"/>
        <w:tabs>
          <w:tab w:val="clear" w:pos="1497"/>
          <w:tab w:val="left" w:pos="567"/>
          <w:tab w:val="left" w:pos="1440"/>
        </w:tabs>
        <w:overflowPunct w:val="0"/>
        <w:autoSpaceDE w:val="0"/>
        <w:autoSpaceDN w:val="0"/>
        <w:adjustRightInd w:val="0"/>
        <w:ind w:left="0" w:firstLine="0"/>
        <w:textAlignment w:val="baseline"/>
        <w:rPr>
          <w:rFonts w:asciiTheme="minorHAnsi" w:hAnsiTheme="minorHAnsi" w:cstheme="minorHAnsi"/>
          <w:b/>
          <w:szCs w:val="22"/>
          <w:u w:val="single"/>
        </w:rPr>
      </w:pPr>
      <w:r w:rsidRPr="00BD4351">
        <w:rPr>
          <w:rFonts w:asciiTheme="minorHAnsi" w:hAnsiTheme="minorHAnsi" w:cstheme="minorHAnsi"/>
          <w:b/>
          <w:szCs w:val="22"/>
        </w:rPr>
        <w:t>13.</w:t>
      </w:r>
      <w:r w:rsidRPr="00BD4351">
        <w:rPr>
          <w:rFonts w:asciiTheme="minorHAnsi" w:hAnsiTheme="minorHAnsi" w:cstheme="minorHAnsi"/>
          <w:b/>
          <w:szCs w:val="22"/>
        </w:rPr>
        <w:tab/>
      </w:r>
      <w:r w:rsidRPr="00BD4351">
        <w:rPr>
          <w:rFonts w:asciiTheme="minorHAnsi" w:hAnsiTheme="minorHAnsi" w:cstheme="minorHAnsi"/>
          <w:b/>
          <w:szCs w:val="22"/>
          <w:u w:val="single"/>
        </w:rPr>
        <w:t>CRITERIOS DE EVALUACIÓN Y ADJUDICACIÓN</w:t>
      </w:r>
    </w:p>
    <w:p w14:paraId="62C5F89F" w14:textId="77777777" w:rsidR="00F24565" w:rsidRPr="00BD4351" w:rsidRDefault="00F24565" w:rsidP="00F24565">
      <w:pPr>
        <w:pStyle w:val="cjminusculas"/>
        <w:tabs>
          <w:tab w:val="clear" w:pos="644"/>
          <w:tab w:val="num" w:pos="567"/>
          <w:tab w:val="left" w:pos="1134"/>
        </w:tabs>
        <w:ind w:left="567"/>
        <w:rPr>
          <w:rFonts w:asciiTheme="minorHAnsi" w:hAnsiTheme="minorHAnsi" w:cstheme="minorHAnsi"/>
          <w:b/>
          <w:szCs w:val="22"/>
        </w:rPr>
      </w:pPr>
      <w:r w:rsidRPr="00BD4351">
        <w:rPr>
          <w:rFonts w:asciiTheme="minorHAnsi" w:hAnsiTheme="minorHAnsi" w:cstheme="minorHAnsi"/>
          <w:szCs w:val="22"/>
        </w:rPr>
        <w:tab/>
      </w:r>
      <w:r w:rsidRPr="00BD4351">
        <w:rPr>
          <w:rFonts w:asciiTheme="minorHAnsi" w:hAnsiTheme="minorHAnsi" w:cstheme="minorHAnsi"/>
          <w:b/>
          <w:szCs w:val="22"/>
        </w:rPr>
        <w:t>13.1 DE EVALUACIÓN DE PROPOSICIONES</w:t>
      </w:r>
    </w:p>
    <w:p w14:paraId="62C5F8A0" w14:textId="77777777" w:rsidR="00F24565" w:rsidRPr="0030118A" w:rsidRDefault="00F24565" w:rsidP="00F24565">
      <w:pPr>
        <w:pStyle w:val="cjtextosimple"/>
        <w:ind w:left="1134"/>
        <w:rPr>
          <w:rFonts w:asciiTheme="minorHAnsi" w:hAnsiTheme="minorHAnsi" w:cstheme="minorHAnsi"/>
          <w:szCs w:val="22"/>
        </w:rPr>
      </w:pPr>
      <w:r w:rsidRPr="00BB2CC6">
        <w:rPr>
          <w:rFonts w:asciiTheme="minorHAnsi" w:hAnsiTheme="minorHAnsi" w:cstheme="minorHAnsi"/>
          <w:szCs w:val="22"/>
          <w:lang w:val="es-MX"/>
        </w:rPr>
        <w:t>Para la evaluación de las proposiciones</w:t>
      </w:r>
      <w:r w:rsidRPr="0030118A">
        <w:rPr>
          <w:rFonts w:asciiTheme="minorHAnsi" w:hAnsiTheme="minorHAnsi" w:cstheme="minorHAnsi"/>
          <w:szCs w:val="22"/>
          <w:lang w:val="es-MX"/>
        </w:rPr>
        <w:t xml:space="preserve"> </w:t>
      </w:r>
      <w:r w:rsidRPr="0030118A">
        <w:rPr>
          <w:rFonts w:asciiTheme="minorHAnsi" w:hAnsiTheme="minorHAnsi" w:cstheme="minorHAnsi"/>
          <w:szCs w:val="22"/>
        </w:rPr>
        <w:t xml:space="preserve">no se utilizará el mecanismo de puntos o porcentajes. </w:t>
      </w:r>
    </w:p>
    <w:p w14:paraId="62C5F8A1" w14:textId="77777777" w:rsidR="00F24565" w:rsidRPr="0030118A" w:rsidRDefault="00F24565" w:rsidP="00F24565">
      <w:pPr>
        <w:pStyle w:val="cjminusculas"/>
        <w:tabs>
          <w:tab w:val="clear" w:pos="644"/>
          <w:tab w:val="num" w:pos="567"/>
          <w:tab w:val="left" w:pos="1134"/>
        </w:tabs>
        <w:ind w:left="1134"/>
        <w:rPr>
          <w:rFonts w:asciiTheme="minorHAnsi" w:hAnsiTheme="minorHAnsi" w:cstheme="minorHAnsi"/>
          <w:szCs w:val="22"/>
        </w:rPr>
      </w:pPr>
      <w:r w:rsidRPr="0030118A">
        <w:rPr>
          <w:rFonts w:asciiTheme="minorHAnsi" w:hAnsiTheme="minorHAnsi" w:cstheme="minorHAnsi"/>
          <w:szCs w:val="22"/>
        </w:rPr>
        <w:tab/>
        <w:t>El Banco, para hacer la evaluación de las proposiciones, verificará que las mismas cumplan con los requisitos solicitados en la presente invitación. Para tal efecto, el propio Banco determinará la solvencia de las proposiciones de acuerdo a los siguientes procedimientos y criterios:</w:t>
      </w:r>
    </w:p>
    <w:p w14:paraId="62C5F8A2" w14:textId="07AE7909" w:rsidR="00F24565" w:rsidRPr="00BD4351" w:rsidRDefault="00F24565" w:rsidP="00F24565">
      <w:pPr>
        <w:pStyle w:val="cjminusculas"/>
        <w:numPr>
          <w:ilvl w:val="0"/>
          <w:numId w:val="21"/>
        </w:numPr>
        <w:tabs>
          <w:tab w:val="left" w:pos="1134"/>
        </w:tabs>
        <w:rPr>
          <w:rFonts w:asciiTheme="minorHAnsi" w:hAnsiTheme="minorHAnsi" w:cstheme="minorHAnsi"/>
          <w:szCs w:val="22"/>
        </w:rPr>
      </w:pPr>
      <w:r w:rsidRPr="00BD4351">
        <w:rPr>
          <w:rFonts w:asciiTheme="minorHAnsi" w:hAnsiTheme="minorHAnsi" w:cstheme="minorHAnsi"/>
          <w:szCs w:val="22"/>
        </w:rPr>
        <w:t xml:space="preserve">El Banco constatará el cumplimiento de todos los requerimientos exigidos en esta invitación (información, documentación, datos y requisitos), así como la factibilidad, a criterio del Banco de México, para realizar los trabajos de </w:t>
      </w:r>
      <w:proofErr w:type="spellStart"/>
      <w:r w:rsidR="002F722E">
        <w:rPr>
          <w:rFonts w:asciiTheme="minorHAnsi" w:hAnsiTheme="minorHAnsi" w:cstheme="minorHAnsi"/>
          <w:szCs w:val="22"/>
        </w:rPr>
        <w:t>que</w:t>
      </w:r>
      <w:proofErr w:type="spellEnd"/>
      <w:r w:rsidR="002F722E" w:rsidRPr="00BD4351">
        <w:rPr>
          <w:rFonts w:asciiTheme="minorHAnsi" w:hAnsiTheme="minorHAnsi" w:cstheme="minorHAnsi"/>
          <w:szCs w:val="22"/>
        </w:rPr>
        <w:t xml:space="preserve"> </w:t>
      </w:r>
      <w:r w:rsidRPr="00BD4351">
        <w:rPr>
          <w:rFonts w:asciiTheme="minorHAnsi" w:hAnsiTheme="minorHAnsi" w:cstheme="minorHAnsi"/>
          <w:szCs w:val="22"/>
        </w:rPr>
        <w:t xml:space="preserve">se trata, considerando los aspectos técnicos, económicos, la capacidad legal, y financiera. </w:t>
      </w:r>
    </w:p>
    <w:p w14:paraId="62C5F8A3" w14:textId="77777777" w:rsidR="00F24565" w:rsidRPr="00BD4351" w:rsidRDefault="00F24565" w:rsidP="00F24565">
      <w:pPr>
        <w:pStyle w:val="cjminusculas"/>
        <w:numPr>
          <w:ilvl w:val="0"/>
          <w:numId w:val="21"/>
        </w:numPr>
        <w:tabs>
          <w:tab w:val="left" w:pos="1134"/>
        </w:tabs>
        <w:rPr>
          <w:rFonts w:asciiTheme="minorHAnsi" w:hAnsiTheme="minorHAnsi" w:cstheme="minorHAnsi"/>
          <w:szCs w:val="22"/>
        </w:rPr>
      </w:pPr>
      <w:r w:rsidRPr="00BD4351">
        <w:rPr>
          <w:rFonts w:asciiTheme="minorHAnsi" w:hAnsiTheme="minorHAnsi" w:cstheme="minorHAnsi"/>
          <w:szCs w:val="22"/>
        </w:rPr>
        <w:t>Realizará el análisis de su acta constitutiva y sus modificaciones o en caso de personas físicas de los documentos señalados en el inciso e) del numeral 11.</w:t>
      </w:r>
    </w:p>
    <w:p w14:paraId="62C5F8A4" w14:textId="77777777" w:rsidR="00F24565" w:rsidRPr="00BD4351" w:rsidRDefault="00F24565" w:rsidP="00F24565">
      <w:pPr>
        <w:pStyle w:val="cjminusculas"/>
        <w:numPr>
          <w:ilvl w:val="0"/>
          <w:numId w:val="21"/>
        </w:numPr>
        <w:tabs>
          <w:tab w:val="left" w:pos="1134"/>
        </w:tabs>
        <w:rPr>
          <w:rFonts w:asciiTheme="minorHAnsi" w:hAnsiTheme="minorHAnsi" w:cstheme="minorHAnsi"/>
          <w:szCs w:val="22"/>
        </w:rPr>
      </w:pPr>
      <w:r w:rsidRPr="00BD4351">
        <w:rPr>
          <w:rFonts w:asciiTheme="minorHAnsi" w:hAnsiTheme="minorHAnsi" w:cstheme="minorHAnsi"/>
          <w:szCs w:val="22"/>
        </w:rPr>
        <w:lastRenderedPageBreak/>
        <w:t>Verificará el cumplimiento del capital contable mínimo requerido, con base en el análisis que se haga a la documentación presentada para acreditar su capacidad financiera.</w:t>
      </w:r>
    </w:p>
    <w:p w14:paraId="62C5F8A5" w14:textId="77777777" w:rsidR="00F24565" w:rsidRPr="00BD4351" w:rsidRDefault="00F24565" w:rsidP="00F24565">
      <w:pPr>
        <w:pStyle w:val="cjminusculas"/>
        <w:numPr>
          <w:ilvl w:val="0"/>
          <w:numId w:val="21"/>
        </w:numPr>
        <w:tabs>
          <w:tab w:val="left" w:pos="1134"/>
        </w:tabs>
        <w:rPr>
          <w:rFonts w:asciiTheme="minorHAnsi" w:hAnsiTheme="minorHAnsi" w:cstheme="minorHAnsi"/>
          <w:szCs w:val="22"/>
        </w:rPr>
      </w:pPr>
      <w:r w:rsidRPr="00BD4351">
        <w:rPr>
          <w:rFonts w:asciiTheme="minorHAnsi" w:hAnsiTheme="minorHAnsi" w:cstheme="minorHAnsi"/>
          <w:szCs w:val="22"/>
        </w:rPr>
        <w:t>Realizará el análisis de la documentación que acredite su capacidad técnica y experiencia en obras como la que es objeto de la presente invitación.</w:t>
      </w:r>
    </w:p>
    <w:p w14:paraId="62C5F8A6" w14:textId="77777777" w:rsidR="00F24565" w:rsidRPr="00BD4351" w:rsidRDefault="00F24565" w:rsidP="00F24565">
      <w:pPr>
        <w:pStyle w:val="cjminusculas"/>
        <w:numPr>
          <w:ilvl w:val="0"/>
          <w:numId w:val="21"/>
        </w:numPr>
        <w:tabs>
          <w:tab w:val="left" w:pos="1134"/>
        </w:tabs>
        <w:rPr>
          <w:rFonts w:asciiTheme="minorHAnsi" w:hAnsiTheme="minorHAnsi" w:cstheme="minorHAnsi"/>
          <w:szCs w:val="22"/>
        </w:rPr>
      </w:pPr>
      <w:r w:rsidRPr="00BD4351">
        <w:rPr>
          <w:rFonts w:asciiTheme="minorHAnsi" w:hAnsiTheme="minorHAnsi" w:cstheme="minorHAnsi"/>
          <w:szCs w:val="22"/>
        </w:rPr>
        <w:t>Considerará la experiencia tenida con el licitante, respecto a otros instrumentos jurídicos celebrados anteriormente con el Banco de México.</w:t>
      </w:r>
    </w:p>
    <w:p w14:paraId="62C5F8A7" w14:textId="77777777" w:rsidR="00F24565" w:rsidRPr="00BD4351" w:rsidRDefault="00F24565" w:rsidP="00F24565">
      <w:pPr>
        <w:pStyle w:val="cjminusculas"/>
        <w:numPr>
          <w:ilvl w:val="0"/>
          <w:numId w:val="21"/>
        </w:numPr>
        <w:tabs>
          <w:tab w:val="left" w:pos="1134"/>
        </w:tabs>
        <w:rPr>
          <w:rFonts w:asciiTheme="minorHAnsi" w:hAnsiTheme="minorHAnsi" w:cstheme="minorHAnsi"/>
          <w:szCs w:val="22"/>
        </w:rPr>
      </w:pPr>
      <w:r w:rsidRPr="00BD4351">
        <w:rPr>
          <w:rFonts w:asciiTheme="minorHAnsi" w:hAnsiTheme="minorHAnsi" w:cstheme="minorHAnsi"/>
          <w:szCs w:val="22"/>
        </w:rPr>
        <w:t xml:space="preserve">Verificará la factibilidad, a criterio del propio Banco, de que la obra sea realizada conforme al programa de ejecución presentado, con los recursos considerados por el licitante y dentro del plazo establecido en la invitación. Asimismo, constatará que los materiales que deba suministrar el licitante, cumplan con las características, especificaciones y calidad </w:t>
      </w:r>
      <w:proofErr w:type="gramStart"/>
      <w:r w:rsidRPr="00BD4351">
        <w:rPr>
          <w:rFonts w:asciiTheme="minorHAnsi" w:hAnsiTheme="minorHAnsi" w:cstheme="minorHAnsi"/>
          <w:szCs w:val="22"/>
        </w:rPr>
        <w:t>solicitados</w:t>
      </w:r>
      <w:proofErr w:type="gramEnd"/>
      <w:r w:rsidRPr="00BD4351">
        <w:rPr>
          <w:rFonts w:asciiTheme="minorHAnsi" w:hAnsiTheme="minorHAnsi" w:cstheme="minorHAnsi"/>
          <w:szCs w:val="22"/>
        </w:rPr>
        <w:t xml:space="preserve"> en esta invitación.</w:t>
      </w:r>
    </w:p>
    <w:p w14:paraId="62C5F8A8" w14:textId="21558578" w:rsidR="00F24565" w:rsidRPr="00BD4351" w:rsidRDefault="00F24565" w:rsidP="00F24565">
      <w:pPr>
        <w:pStyle w:val="cjminusculas"/>
        <w:numPr>
          <w:ilvl w:val="0"/>
          <w:numId w:val="21"/>
        </w:numPr>
        <w:tabs>
          <w:tab w:val="left" w:pos="1134"/>
        </w:tabs>
        <w:rPr>
          <w:rFonts w:asciiTheme="minorHAnsi" w:hAnsiTheme="minorHAnsi" w:cstheme="minorHAnsi"/>
          <w:szCs w:val="22"/>
        </w:rPr>
      </w:pPr>
      <w:r w:rsidRPr="00BD4351">
        <w:rPr>
          <w:rFonts w:asciiTheme="minorHAnsi" w:hAnsiTheme="minorHAnsi" w:cstheme="minorHAnsi"/>
          <w:szCs w:val="22"/>
        </w:rPr>
        <w:t xml:space="preserve">Verificará que los precios propuestos por el </w:t>
      </w:r>
      <w:r w:rsidRPr="00324C61">
        <w:rPr>
          <w:rFonts w:asciiTheme="minorHAnsi" w:hAnsiTheme="minorHAnsi" w:cstheme="minorHAnsi"/>
          <w:szCs w:val="22"/>
        </w:rPr>
        <w:t xml:space="preserve">licitante sean convenientes y aceptables, es decir, que guarden proporción con </w:t>
      </w:r>
      <w:r w:rsidR="00324C61" w:rsidRPr="00324C61">
        <w:rPr>
          <w:rFonts w:asciiTheme="minorHAnsi" w:hAnsiTheme="minorHAnsi" w:cstheme="minorHAnsi"/>
          <w:szCs w:val="22"/>
        </w:rPr>
        <w:t>los costos de mercado</w:t>
      </w:r>
      <w:r w:rsidRPr="00324C61">
        <w:rPr>
          <w:rFonts w:asciiTheme="minorHAnsi" w:hAnsiTheme="minorHAnsi" w:cstheme="minorHAnsi"/>
          <w:szCs w:val="22"/>
        </w:rPr>
        <w:t>, que sean acordes con las condicion</w:t>
      </w:r>
      <w:r w:rsidRPr="00B61034">
        <w:rPr>
          <w:rFonts w:asciiTheme="minorHAnsi" w:hAnsiTheme="minorHAnsi" w:cstheme="minorHAnsi"/>
          <w:szCs w:val="22"/>
        </w:rPr>
        <w:t>es vigentes en el mercado internacional, nacional o de la zona o región en donde se ejecutarán los trabajos, individualmente o conformando la proposición total. De igual forma, se r</w:t>
      </w:r>
      <w:proofErr w:type="spellStart"/>
      <w:r w:rsidRPr="0060537F">
        <w:rPr>
          <w:rFonts w:asciiTheme="minorHAnsi" w:hAnsiTheme="minorHAnsi" w:cstheme="minorHAnsi"/>
          <w:szCs w:val="22"/>
          <w:lang w:val="es-MX"/>
        </w:rPr>
        <w:t>evisará</w:t>
      </w:r>
      <w:proofErr w:type="spellEnd"/>
      <w:r w:rsidRPr="0060537F">
        <w:rPr>
          <w:rFonts w:asciiTheme="minorHAnsi" w:hAnsiTheme="minorHAnsi" w:cstheme="minorHAnsi"/>
          <w:szCs w:val="22"/>
          <w:lang w:val="es-MX"/>
        </w:rPr>
        <w:t xml:space="preserve"> que en el monto de la propuesta</w:t>
      </w:r>
      <w:r w:rsidRPr="00BD4351">
        <w:rPr>
          <w:rFonts w:asciiTheme="minorHAnsi" w:hAnsiTheme="minorHAnsi" w:cstheme="minorHAnsi"/>
          <w:szCs w:val="22"/>
          <w:lang w:val="es-MX"/>
        </w:rPr>
        <w:t>, se haya considerado para el análisis, cálculo e integración de los precios unitarios, los costos de mano de obra, materiales y demás insumos en la zona o región de que se trate; que el cargo por maquinaria y equipo de construcción, se haya determinado con base en el precio y rendimiento de éstos considerados como nuevos y acorde con las condiciones de ejecución del concepto de trabajo correspondiente; que el monto del costo indirecto incluya los cargos por instalaciones, servicios, salarios y prestaciones del personal técnico y administrativo y demás cargos de naturaleza análoga, y que en el costo por financiamiento se haya considerado la repercusión del anticipo.</w:t>
      </w:r>
    </w:p>
    <w:p w14:paraId="62C5F8A9" w14:textId="77777777" w:rsidR="00F24565" w:rsidRPr="00BD4351" w:rsidRDefault="00F24565" w:rsidP="00F24565">
      <w:pPr>
        <w:pStyle w:val="cjminusculas"/>
        <w:numPr>
          <w:ilvl w:val="0"/>
          <w:numId w:val="21"/>
        </w:numPr>
        <w:tabs>
          <w:tab w:val="left" w:pos="1134"/>
        </w:tabs>
        <w:rPr>
          <w:rFonts w:asciiTheme="minorHAnsi" w:hAnsiTheme="minorHAnsi" w:cstheme="minorHAnsi"/>
          <w:szCs w:val="22"/>
        </w:rPr>
      </w:pPr>
      <w:r w:rsidRPr="00BD4351">
        <w:rPr>
          <w:rFonts w:asciiTheme="minorHAnsi" w:hAnsiTheme="minorHAnsi" w:cstheme="minorHAnsi"/>
          <w:szCs w:val="22"/>
        </w:rPr>
        <w:t>Verificará que el análisis, cálculo e integración de los precios unitarios, se haya realizado de acuerdo con el ejemplo hipotético contenido en la presente invitación.</w:t>
      </w:r>
    </w:p>
    <w:p w14:paraId="62C5F8AA" w14:textId="77777777" w:rsidR="00F24565" w:rsidRPr="00BD4351" w:rsidRDefault="00F24565" w:rsidP="00F24565">
      <w:pPr>
        <w:pStyle w:val="cjinciso4"/>
        <w:tabs>
          <w:tab w:val="clear" w:pos="646"/>
        </w:tabs>
        <w:spacing w:after="0"/>
        <w:ind w:left="1134" w:firstLine="0"/>
        <w:rPr>
          <w:rFonts w:asciiTheme="minorHAnsi" w:hAnsiTheme="minorHAnsi" w:cstheme="minorHAnsi"/>
          <w:szCs w:val="22"/>
        </w:rPr>
      </w:pPr>
      <w:r w:rsidRPr="00BD4351">
        <w:rPr>
          <w:rFonts w:asciiTheme="minorHAnsi" w:hAnsiTheme="minorHAnsi" w:cstheme="minorHAnsi"/>
          <w:szCs w:val="22"/>
        </w:rPr>
        <w:t>Las condiciones que tengan como propósito facilitar la presentación de las proposiciones y agilizar la conducción de los actos de la invitación, así como cualquier otro requisito cuyo incumplimiento, por sí mismo o deficiencia en su contenido no afecte la solvencia de las proposiciones, no serán objeto de evaluación, y se tendrán por no establecidos. La inobservancia por parte de los licitantes respecto a dichas condiciones o requisitos no será motivo para desechar sus proposiciones.</w:t>
      </w:r>
    </w:p>
    <w:p w14:paraId="62C5F8AB" w14:textId="77777777" w:rsidR="00F24565" w:rsidRPr="00BD4351" w:rsidRDefault="00F24565" w:rsidP="00F24565">
      <w:pPr>
        <w:pStyle w:val="cjinciso4"/>
        <w:tabs>
          <w:tab w:val="clear" w:pos="646"/>
        </w:tabs>
        <w:spacing w:after="0"/>
        <w:ind w:left="1134" w:firstLine="0"/>
        <w:rPr>
          <w:rFonts w:asciiTheme="minorHAnsi" w:hAnsiTheme="minorHAnsi" w:cstheme="minorHAnsi"/>
          <w:szCs w:val="22"/>
        </w:rPr>
      </w:pPr>
    </w:p>
    <w:p w14:paraId="62C5F8AC" w14:textId="77777777" w:rsidR="00F24565" w:rsidRPr="00BD4351" w:rsidRDefault="00F24565" w:rsidP="00F24565">
      <w:pPr>
        <w:pStyle w:val="cjtextonumeral2"/>
        <w:tabs>
          <w:tab w:val="left" w:pos="1134"/>
        </w:tabs>
        <w:rPr>
          <w:rFonts w:asciiTheme="minorHAnsi" w:hAnsiTheme="minorHAnsi" w:cstheme="minorHAnsi"/>
          <w:szCs w:val="22"/>
        </w:rPr>
      </w:pPr>
      <w:r w:rsidRPr="00BD4351">
        <w:rPr>
          <w:rFonts w:asciiTheme="minorHAnsi" w:hAnsiTheme="minorHAnsi" w:cstheme="minorHAnsi"/>
          <w:szCs w:val="22"/>
        </w:rPr>
        <w:t>El Banco podrá solicitar a los licitantes las aclaraciones pertinentes, o aportar información adicional para realizar la correcta evaluación de las proposiciones, siempre y cuando no implique alteración alguna a la parte técnica o económica de sus proposiciones.</w:t>
      </w:r>
    </w:p>
    <w:p w14:paraId="62C5F8AD" w14:textId="77777777" w:rsidR="00F24565" w:rsidRPr="00BD4351" w:rsidRDefault="00F24565" w:rsidP="00F24565">
      <w:pPr>
        <w:pStyle w:val="cjtextonumeral2"/>
        <w:tabs>
          <w:tab w:val="left" w:pos="1134"/>
        </w:tabs>
        <w:rPr>
          <w:rFonts w:asciiTheme="minorHAnsi" w:hAnsiTheme="minorHAnsi" w:cstheme="minorHAnsi"/>
          <w:szCs w:val="22"/>
        </w:rPr>
      </w:pPr>
      <w:r w:rsidRPr="00BD4351">
        <w:rPr>
          <w:rFonts w:asciiTheme="minorHAnsi" w:hAnsiTheme="minorHAnsi" w:cstheme="minorHAnsi"/>
          <w:szCs w:val="22"/>
        </w:rPr>
        <w:t>En la evaluación de las proposiciones el Banco podrá constatar la veracidad de la información y datos que manifiesten los licitantes con motivo del presente procedimiento. De resultar falsa dicha información o datos, el Banco procederá a descalificar al licitante o en caso de haber celebrado el contrato correspondiente, a su rescisión administrativa.</w:t>
      </w:r>
    </w:p>
    <w:p w14:paraId="62C5F8AE" w14:textId="77777777" w:rsidR="00F24565" w:rsidRPr="00BD4351" w:rsidRDefault="00F24565" w:rsidP="00F24565">
      <w:pPr>
        <w:pStyle w:val="cjtextonumeral2"/>
        <w:tabs>
          <w:tab w:val="left" w:pos="1134"/>
        </w:tabs>
        <w:rPr>
          <w:rFonts w:asciiTheme="minorHAnsi" w:hAnsiTheme="minorHAnsi" w:cstheme="minorHAnsi"/>
          <w:szCs w:val="22"/>
        </w:rPr>
      </w:pPr>
      <w:r w:rsidRPr="00BD4351">
        <w:rPr>
          <w:rFonts w:asciiTheme="minorHAnsi" w:hAnsiTheme="minorHAnsi" w:cstheme="minorHAnsi"/>
          <w:szCs w:val="22"/>
        </w:rPr>
        <w:lastRenderedPageBreak/>
        <w:t xml:space="preserve">En caso de que de la evaluación económica de las proposiciones se desprenda la existencia de algún error de cálculo contenido en las mismas, el Banco procederá a su rectificación, siempre y cuando la corrección no implique la modificación del precio unitario. </w:t>
      </w:r>
    </w:p>
    <w:p w14:paraId="62C5F8AF" w14:textId="77777777" w:rsidR="00F24565" w:rsidRPr="00BD4351" w:rsidRDefault="00F24565" w:rsidP="00F24565">
      <w:pPr>
        <w:pStyle w:val="cjsubinciso"/>
        <w:tabs>
          <w:tab w:val="left" w:pos="1134"/>
        </w:tabs>
        <w:spacing w:after="0"/>
        <w:ind w:firstLine="0"/>
        <w:textAlignment w:val="auto"/>
        <w:rPr>
          <w:rFonts w:asciiTheme="minorHAnsi" w:hAnsiTheme="minorHAnsi" w:cstheme="minorHAnsi"/>
          <w:szCs w:val="22"/>
        </w:rPr>
      </w:pPr>
      <w:r w:rsidRPr="00BD4351">
        <w:rPr>
          <w:rFonts w:asciiTheme="minorHAnsi" w:hAnsiTheme="minorHAnsi" w:cstheme="minorHAnsi"/>
          <w:szCs w:val="22"/>
        </w:rPr>
        <w:t>Cabe aclarar que en caso de que en el catálogo de conceptos contenido en su proposición económica, así como en las tarjetas de precios unitarios igualmente contenidas en su proposición económica, hubiesen omitido o variado el texto que describe los conceptos y/o cantidades de obra a ejecutar, con respecto al catálogo de conceptos proporcionado por el Banco de México, u omitido alguno de los precios unitarios que integran el catálogo; o presentado errores en la integración de las tarjetas de precios unitarios, el propio Banco suplirá los conceptos y tarjetas de precios unitarios que contengan omisiones, variaciones o errores, a fin de adecuar los contenidos en la propuesta a lo solicitado por el propio Banco. En estos casos, el Banco sustituirá el costo unitario o el costo directo, según sea el caso, de cada una de las tarjetas de precios unitarios que se hayan omitido, o bien que contengan las omisiones, variaciones o errores antes señalados, conservando el cargo de indirectos, financiamiento y utilidad originalmente propuestos, integrándose así una tarjeta de precios unitarios debidamente homologada. El procedimiento anterior, será realizado considerando aquellos que resulten más altos para efecto de comparación de las propuestas y los más bajos para efecto de adjudicación, tomando como base los precios propuestos por los demás licitantes.</w:t>
      </w:r>
    </w:p>
    <w:p w14:paraId="62C5F8B0" w14:textId="77777777" w:rsidR="00F24565" w:rsidRPr="00BD4351" w:rsidRDefault="00F24565" w:rsidP="00F24565">
      <w:pPr>
        <w:pStyle w:val="cjsubinciso"/>
        <w:tabs>
          <w:tab w:val="left" w:pos="1134"/>
        </w:tabs>
        <w:spacing w:after="0"/>
        <w:ind w:firstLine="0"/>
        <w:textAlignment w:val="auto"/>
        <w:rPr>
          <w:rFonts w:asciiTheme="minorHAnsi" w:hAnsiTheme="minorHAnsi" w:cstheme="minorHAnsi"/>
          <w:szCs w:val="22"/>
        </w:rPr>
      </w:pPr>
    </w:p>
    <w:p w14:paraId="62C5F8B1" w14:textId="77777777" w:rsidR="00F24565" w:rsidRPr="00BD4351" w:rsidRDefault="00F24565" w:rsidP="00F24565">
      <w:pPr>
        <w:pStyle w:val="cjsubinciso"/>
        <w:tabs>
          <w:tab w:val="left" w:pos="1134"/>
        </w:tabs>
        <w:spacing w:after="0"/>
        <w:ind w:firstLine="567"/>
        <w:rPr>
          <w:rFonts w:asciiTheme="minorHAnsi" w:hAnsiTheme="minorHAnsi" w:cstheme="minorHAnsi"/>
          <w:szCs w:val="22"/>
        </w:rPr>
      </w:pPr>
      <w:r w:rsidRPr="00BD4351">
        <w:rPr>
          <w:rFonts w:asciiTheme="minorHAnsi" w:hAnsiTheme="minorHAnsi" w:cstheme="minorHAnsi"/>
          <w:szCs w:val="22"/>
        </w:rPr>
        <w:t xml:space="preserve">Lo anterior, sólo será aplicado cuando: </w:t>
      </w:r>
    </w:p>
    <w:p w14:paraId="62C5F8B2" w14:textId="77777777" w:rsidR="00F24565" w:rsidRPr="00BD4351" w:rsidRDefault="00F24565" w:rsidP="00F24565">
      <w:pPr>
        <w:pStyle w:val="cjsubinciso"/>
        <w:tabs>
          <w:tab w:val="left" w:pos="1134"/>
        </w:tabs>
        <w:spacing w:after="0"/>
        <w:ind w:firstLine="0"/>
        <w:rPr>
          <w:rFonts w:asciiTheme="minorHAnsi" w:hAnsiTheme="minorHAnsi" w:cstheme="minorHAnsi"/>
          <w:szCs w:val="22"/>
        </w:rPr>
      </w:pPr>
    </w:p>
    <w:p w14:paraId="62C5F8B3" w14:textId="77777777" w:rsidR="00F24565" w:rsidRPr="00BD4351" w:rsidRDefault="00F24565" w:rsidP="004A125A">
      <w:pPr>
        <w:pStyle w:val="cjsubinciso"/>
        <w:tabs>
          <w:tab w:val="left" w:pos="1134"/>
        </w:tabs>
        <w:spacing w:after="0"/>
        <w:ind w:left="1416" w:firstLine="0"/>
        <w:rPr>
          <w:rFonts w:asciiTheme="minorHAnsi" w:hAnsiTheme="minorHAnsi" w:cstheme="minorHAnsi"/>
          <w:szCs w:val="22"/>
        </w:rPr>
      </w:pPr>
      <w:r w:rsidRPr="00BD4351">
        <w:rPr>
          <w:rFonts w:asciiTheme="minorHAnsi" w:hAnsiTheme="minorHAnsi" w:cstheme="minorHAnsi"/>
          <w:szCs w:val="22"/>
        </w:rPr>
        <w:t xml:space="preserve">1) Las omisiones, variaciones o errores de que se trata, </w:t>
      </w:r>
      <w:r w:rsidRPr="00BD4351">
        <w:rPr>
          <w:rFonts w:asciiTheme="minorHAnsi" w:hAnsiTheme="minorHAnsi" w:cstheme="minorHAnsi"/>
          <w:b/>
          <w:szCs w:val="22"/>
          <w:u w:val="single"/>
        </w:rPr>
        <w:t>no</w:t>
      </w:r>
      <w:r w:rsidRPr="00BD4351">
        <w:rPr>
          <w:rFonts w:asciiTheme="minorHAnsi" w:hAnsiTheme="minorHAnsi" w:cstheme="minorHAnsi"/>
          <w:szCs w:val="22"/>
        </w:rPr>
        <w:t xml:space="preserve"> modifiquen sustancialmente la naturaleza del trabajo a realizar, lo cual será determinado por el Banco a través de su Gerencia Inmobiliaria y de Servicios.</w:t>
      </w:r>
    </w:p>
    <w:p w14:paraId="62C5F8B4" w14:textId="77777777" w:rsidR="00F24565" w:rsidRPr="00BD4351" w:rsidRDefault="00F24565" w:rsidP="004A125A">
      <w:pPr>
        <w:pStyle w:val="cjsubinciso"/>
        <w:tabs>
          <w:tab w:val="left" w:pos="1134"/>
        </w:tabs>
        <w:spacing w:after="0"/>
        <w:ind w:left="1416" w:firstLine="0"/>
        <w:rPr>
          <w:rFonts w:asciiTheme="minorHAnsi" w:hAnsiTheme="minorHAnsi" w:cstheme="minorHAnsi"/>
          <w:szCs w:val="22"/>
        </w:rPr>
      </w:pPr>
    </w:p>
    <w:p w14:paraId="62C5F8B5" w14:textId="77777777" w:rsidR="00F24565" w:rsidRPr="0060537F" w:rsidRDefault="00F24565" w:rsidP="004A125A">
      <w:pPr>
        <w:pStyle w:val="cjtextonumeral2"/>
        <w:tabs>
          <w:tab w:val="left" w:pos="1134"/>
        </w:tabs>
        <w:ind w:left="1416"/>
        <w:rPr>
          <w:rFonts w:asciiTheme="minorHAnsi" w:hAnsiTheme="minorHAnsi" w:cstheme="minorHAnsi"/>
          <w:szCs w:val="22"/>
        </w:rPr>
      </w:pPr>
      <w:r w:rsidRPr="00BD4351">
        <w:rPr>
          <w:rFonts w:asciiTheme="minorHAnsi" w:hAnsiTheme="minorHAnsi" w:cstheme="minorHAnsi"/>
          <w:szCs w:val="22"/>
        </w:rPr>
        <w:t xml:space="preserve">2)   La suma de los importes de los conceptos y </w:t>
      </w:r>
      <w:r w:rsidRPr="0060537F">
        <w:rPr>
          <w:rFonts w:asciiTheme="minorHAnsi" w:hAnsiTheme="minorHAnsi" w:cstheme="minorHAnsi"/>
          <w:szCs w:val="22"/>
        </w:rPr>
        <w:t>tarjetas de precios unitarios sustituidos, no sea mayor al 10% del monto total propuesto originalmente por el licitante de que se trate.</w:t>
      </w:r>
    </w:p>
    <w:p w14:paraId="62C5F8B6" w14:textId="77777777" w:rsidR="004A125A" w:rsidRPr="0060537F" w:rsidRDefault="004A125A" w:rsidP="004A125A">
      <w:pPr>
        <w:pStyle w:val="cjtextonumeral2"/>
        <w:tabs>
          <w:tab w:val="left" w:pos="1134"/>
        </w:tabs>
        <w:ind w:left="1416"/>
        <w:rPr>
          <w:rFonts w:asciiTheme="minorHAnsi" w:hAnsiTheme="minorHAnsi" w:cstheme="minorHAnsi"/>
          <w:szCs w:val="22"/>
        </w:rPr>
      </w:pPr>
      <w:r w:rsidRPr="007C22BF">
        <w:rPr>
          <w:rFonts w:asciiTheme="minorHAnsi" w:hAnsiTheme="minorHAnsi" w:cstheme="minorHAnsi"/>
          <w:szCs w:val="22"/>
        </w:rPr>
        <w:t>Cuando las variaciones deriven de haber considerado en el catálogo de conceptos de obra a ejecutar distintas unida</w:t>
      </w:r>
      <w:r w:rsidRPr="000971DD">
        <w:rPr>
          <w:rFonts w:asciiTheme="minorHAnsi" w:hAnsiTheme="minorHAnsi" w:cstheme="minorHAnsi"/>
          <w:szCs w:val="22"/>
        </w:rPr>
        <w:t>des por concepto con respecto de las establecidas por el Banco de México, será válido realizar la operación aritmética con las cantidades de obra correctas, tomando como base los precios de las tarjetas de precios unitarios correspondientes de la propuesta</w:t>
      </w:r>
      <w:r w:rsidRPr="00E35C34">
        <w:rPr>
          <w:rFonts w:asciiTheme="minorHAnsi" w:hAnsiTheme="minorHAnsi" w:cstheme="minorHAnsi"/>
          <w:szCs w:val="22"/>
        </w:rPr>
        <w:t xml:space="preserve"> de que se trate, sin que esta situación compute para el cálculo a que se refiere el numeral 2) precedente. </w:t>
      </w:r>
    </w:p>
    <w:p w14:paraId="62C5F8B7" w14:textId="77777777" w:rsidR="00F24565" w:rsidRPr="00BD4351" w:rsidRDefault="00F24565" w:rsidP="00F24565">
      <w:pPr>
        <w:pStyle w:val="cjtextonumeral2"/>
        <w:tabs>
          <w:tab w:val="left" w:pos="1134"/>
        </w:tabs>
        <w:rPr>
          <w:rFonts w:asciiTheme="minorHAnsi" w:hAnsiTheme="minorHAnsi" w:cstheme="minorHAnsi"/>
          <w:szCs w:val="22"/>
        </w:rPr>
      </w:pPr>
      <w:r w:rsidRPr="0060537F">
        <w:rPr>
          <w:rFonts w:asciiTheme="minorHAnsi" w:hAnsiTheme="minorHAnsi" w:cstheme="minorHAnsi"/>
          <w:szCs w:val="22"/>
        </w:rPr>
        <w:t>Asimismo, para el caso de las discrepancias entre las cantidades escritas con letra y número, prevalecerá la primera, por lo que de presentarse errores en las cantidades o volúmenes solicitados, éstos podrán corregirse.</w:t>
      </w:r>
      <w:r w:rsidRPr="00BD4351">
        <w:rPr>
          <w:rFonts w:asciiTheme="minorHAnsi" w:hAnsiTheme="minorHAnsi" w:cstheme="minorHAnsi"/>
          <w:szCs w:val="22"/>
        </w:rPr>
        <w:t xml:space="preserve"> </w:t>
      </w:r>
    </w:p>
    <w:p w14:paraId="62C5F8B8" w14:textId="77777777" w:rsidR="00F24565" w:rsidRPr="00BD4351" w:rsidRDefault="00F24565" w:rsidP="00F24565">
      <w:pPr>
        <w:pStyle w:val="cjtextonumeral2"/>
        <w:tabs>
          <w:tab w:val="left" w:pos="1134"/>
        </w:tabs>
        <w:rPr>
          <w:rFonts w:asciiTheme="minorHAnsi" w:hAnsiTheme="minorHAnsi" w:cstheme="minorHAnsi"/>
          <w:szCs w:val="22"/>
        </w:rPr>
      </w:pPr>
      <w:r w:rsidRPr="00BD4351">
        <w:rPr>
          <w:rFonts w:asciiTheme="minorHAnsi" w:hAnsiTheme="minorHAnsi" w:cstheme="minorHAnsi"/>
          <w:szCs w:val="22"/>
        </w:rPr>
        <w:t>No se considerarán solventes, las proposiciones que provengan de licitantes que hayan incumplido sus obligaciones derivadas de un contrato con el Banco de México, siempre que dicho incumplimiento le haya ocasionado algún trastorno grave al mismo.</w:t>
      </w:r>
    </w:p>
    <w:p w14:paraId="62C5F8B9" w14:textId="77777777" w:rsidR="00F24565" w:rsidRDefault="00F24565" w:rsidP="004A125A">
      <w:pPr>
        <w:pStyle w:val="cjtextonumeral2"/>
        <w:tabs>
          <w:tab w:val="left" w:pos="1134"/>
        </w:tabs>
        <w:spacing w:after="0"/>
        <w:rPr>
          <w:rFonts w:asciiTheme="minorHAnsi" w:hAnsiTheme="minorHAnsi" w:cstheme="minorHAnsi"/>
          <w:szCs w:val="22"/>
        </w:rPr>
      </w:pPr>
    </w:p>
    <w:p w14:paraId="25416132" w14:textId="77777777" w:rsidR="005B2E2D" w:rsidRDefault="005B2E2D" w:rsidP="004A125A">
      <w:pPr>
        <w:pStyle w:val="cjtextonumeral2"/>
        <w:tabs>
          <w:tab w:val="left" w:pos="1134"/>
        </w:tabs>
        <w:spacing w:after="0"/>
        <w:rPr>
          <w:rFonts w:asciiTheme="minorHAnsi" w:hAnsiTheme="minorHAnsi" w:cstheme="minorHAnsi"/>
          <w:szCs w:val="22"/>
        </w:rPr>
      </w:pPr>
    </w:p>
    <w:p w14:paraId="583A75E8" w14:textId="77777777" w:rsidR="005B2E2D" w:rsidRPr="00BD4351" w:rsidRDefault="005B2E2D" w:rsidP="004A125A">
      <w:pPr>
        <w:pStyle w:val="cjtextonumeral2"/>
        <w:tabs>
          <w:tab w:val="left" w:pos="1134"/>
        </w:tabs>
        <w:spacing w:after="0"/>
        <w:rPr>
          <w:rFonts w:asciiTheme="minorHAnsi" w:hAnsiTheme="minorHAnsi" w:cstheme="minorHAnsi"/>
          <w:szCs w:val="22"/>
        </w:rPr>
      </w:pPr>
    </w:p>
    <w:p w14:paraId="62C5F8BA" w14:textId="77777777" w:rsidR="00F24565" w:rsidRPr="00BD4351" w:rsidRDefault="00F24565" w:rsidP="00F24565">
      <w:pPr>
        <w:pStyle w:val="cjtextonumeral2"/>
        <w:tabs>
          <w:tab w:val="left" w:pos="567"/>
          <w:tab w:val="left" w:pos="1134"/>
        </w:tabs>
        <w:ind w:left="0"/>
        <w:rPr>
          <w:rFonts w:asciiTheme="minorHAnsi" w:hAnsiTheme="minorHAnsi" w:cstheme="minorHAnsi"/>
          <w:b/>
          <w:szCs w:val="22"/>
        </w:rPr>
      </w:pPr>
      <w:r w:rsidRPr="00BD4351">
        <w:rPr>
          <w:rFonts w:asciiTheme="minorHAnsi" w:hAnsiTheme="minorHAnsi" w:cstheme="minorHAnsi"/>
          <w:szCs w:val="22"/>
        </w:rPr>
        <w:lastRenderedPageBreak/>
        <w:tab/>
      </w:r>
      <w:r w:rsidRPr="00BD4351">
        <w:rPr>
          <w:rFonts w:asciiTheme="minorHAnsi" w:hAnsiTheme="minorHAnsi" w:cstheme="minorHAnsi"/>
          <w:b/>
          <w:szCs w:val="22"/>
        </w:rPr>
        <w:t>13.2</w:t>
      </w:r>
      <w:r w:rsidRPr="00BD4351">
        <w:rPr>
          <w:rFonts w:asciiTheme="minorHAnsi" w:hAnsiTheme="minorHAnsi" w:cstheme="minorHAnsi"/>
          <w:b/>
          <w:szCs w:val="22"/>
        </w:rPr>
        <w:tab/>
        <w:t>DE ADJUDICACIÓN</w:t>
      </w:r>
    </w:p>
    <w:p w14:paraId="62C5F8BB" w14:textId="77777777" w:rsidR="00F24565" w:rsidRPr="00BD4351" w:rsidRDefault="00F24565" w:rsidP="004A125A">
      <w:pPr>
        <w:pStyle w:val="cjinciso4"/>
        <w:spacing w:after="0"/>
        <w:ind w:left="1134" w:firstLine="0"/>
        <w:rPr>
          <w:rFonts w:asciiTheme="minorHAnsi" w:hAnsiTheme="minorHAnsi" w:cstheme="minorHAnsi"/>
          <w:sz w:val="20"/>
        </w:rPr>
      </w:pPr>
      <w:r w:rsidRPr="00BD4351">
        <w:rPr>
          <w:rFonts w:asciiTheme="minorHAnsi" w:hAnsiTheme="minorHAnsi" w:cstheme="minorHAnsi"/>
          <w:sz w:val="20"/>
        </w:rPr>
        <w:tab/>
      </w:r>
    </w:p>
    <w:p w14:paraId="62C5F8BC" w14:textId="77777777" w:rsidR="00F24565" w:rsidRPr="00BD4351" w:rsidRDefault="00F24565" w:rsidP="00F24565">
      <w:pPr>
        <w:pStyle w:val="cjinciso4"/>
        <w:tabs>
          <w:tab w:val="clear" w:pos="646"/>
          <w:tab w:val="num" w:pos="1134"/>
        </w:tabs>
        <w:spacing w:after="0"/>
        <w:ind w:left="1134"/>
        <w:rPr>
          <w:rFonts w:asciiTheme="minorHAnsi" w:hAnsiTheme="minorHAnsi" w:cstheme="minorHAnsi"/>
          <w:szCs w:val="22"/>
        </w:rPr>
      </w:pPr>
      <w:r w:rsidRPr="00BD4351">
        <w:rPr>
          <w:rFonts w:asciiTheme="minorHAnsi" w:hAnsiTheme="minorHAnsi" w:cstheme="minorHAnsi"/>
          <w:sz w:val="20"/>
        </w:rPr>
        <w:tab/>
      </w:r>
      <w:r w:rsidRPr="00BD4351">
        <w:rPr>
          <w:rFonts w:asciiTheme="minorHAnsi" w:hAnsiTheme="minorHAnsi" w:cstheme="minorHAnsi"/>
          <w:szCs w:val="22"/>
        </w:rPr>
        <w:t xml:space="preserve">Una vez hecha la evaluación de las proposiciones, el contrato se adjudicará de entre los licitantes a aquél cuya proposición resulte solvente porque reúne, conforme a los criterios de evaluación señalados en el numeral precedente, las condiciones legales, técnicas, financiera, económicas, así como con la experiencia requeridas, y por tanto garantiza el cumplimiento de sus obligaciones respectivas. </w:t>
      </w:r>
    </w:p>
    <w:p w14:paraId="62C5F8BD" w14:textId="77777777" w:rsidR="00F24565" w:rsidRPr="00BD4351" w:rsidRDefault="00F24565" w:rsidP="00F24565">
      <w:pPr>
        <w:pStyle w:val="cjinciso4"/>
        <w:spacing w:after="0"/>
        <w:ind w:left="993" w:hanging="349"/>
        <w:rPr>
          <w:rFonts w:asciiTheme="minorHAnsi" w:hAnsiTheme="minorHAnsi" w:cstheme="minorHAnsi"/>
          <w:szCs w:val="22"/>
        </w:rPr>
      </w:pPr>
    </w:p>
    <w:p w14:paraId="62C5F8BE" w14:textId="77777777" w:rsidR="00F24565" w:rsidRPr="00BD4351" w:rsidRDefault="00F24565" w:rsidP="00F24565">
      <w:pPr>
        <w:pStyle w:val="cjinciso4"/>
        <w:tabs>
          <w:tab w:val="left" w:pos="1134"/>
        </w:tabs>
        <w:spacing w:after="0"/>
        <w:ind w:left="1134"/>
        <w:rPr>
          <w:rFonts w:asciiTheme="minorHAnsi" w:hAnsiTheme="minorHAnsi" w:cstheme="minorHAnsi"/>
          <w:szCs w:val="22"/>
        </w:rPr>
      </w:pPr>
      <w:r w:rsidRPr="00BD4351">
        <w:rPr>
          <w:rFonts w:asciiTheme="minorHAnsi" w:hAnsiTheme="minorHAnsi" w:cstheme="minorHAnsi"/>
          <w:szCs w:val="22"/>
        </w:rPr>
        <w:tab/>
        <w:t>Si resultare que dos o más proposiciones son solventes, el contrato se adjudicará a quien presente la proposición que asegure las mejores condiciones disponibles en cuanto a precio, calidad, financiamiento, oportunidad y demás circunstancias pertinentes.</w:t>
      </w:r>
    </w:p>
    <w:p w14:paraId="62C5F8BF" w14:textId="77777777" w:rsidR="00F24565" w:rsidRPr="00BD4351" w:rsidRDefault="00F24565" w:rsidP="00F24565">
      <w:pPr>
        <w:pStyle w:val="cjinciso4"/>
        <w:spacing w:after="0"/>
        <w:ind w:left="993"/>
        <w:rPr>
          <w:rFonts w:asciiTheme="minorHAnsi" w:hAnsiTheme="minorHAnsi" w:cstheme="minorHAnsi"/>
          <w:szCs w:val="22"/>
        </w:rPr>
      </w:pPr>
    </w:p>
    <w:p w14:paraId="62C5F8C0" w14:textId="77777777" w:rsidR="00F24565" w:rsidRPr="00BD4351" w:rsidRDefault="00F24565" w:rsidP="00F24565">
      <w:pPr>
        <w:pStyle w:val="cjinciso4"/>
        <w:spacing w:after="0"/>
        <w:ind w:left="1134"/>
        <w:rPr>
          <w:rFonts w:asciiTheme="minorHAnsi" w:hAnsiTheme="minorHAnsi" w:cstheme="minorHAnsi"/>
          <w:szCs w:val="22"/>
        </w:rPr>
      </w:pPr>
      <w:r w:rsidRPr="00BD4351">
        <w:rPr>
          <w:rFonts w:asciiTheme="minorHAnsi" w:hAnsiTheme="minorHAnsi" w:cstheme="minorHAnsi"/>
          <w:szCs w:val="22"/>
        </w:rPr>
        <w:tab/>
        <w:t>Para el caso de empate, la adjudicación se efectuará, en primer lugar, a favor del licitante que tenga el carácter de empresa micro, a continuación se considerará a las  pequeñas empresas, y en caso de no contarse con alguna de las anteriores, se adjudicará a la que sea mediana empresa. El Banco se reserva el derecho de solicitar en cualquier momento a los licitantes la información y/o documentación que acredite tal carácter.</w:t>
      </w:r>
    </w:p>
    <w:p w14:paraId="62C5F8C1" w14:textId="77777777" w:rsidR="00F24565" w:rsidRPr="00BD4351" w:rsidRDefault="00F24565" w:rsidP="00F24565">
      <w:pPr>
        <w:pStyle w:val="cjinciso4"/>
        <w:spacing w:after="0"/>
        <w:ind w:left="0" w:firstLine="0"/>
        <w:rPr>
          <w:rFonts w:asciiTheme="minorHAnsi" w:hAnsiTheme="minorHAnsi" w:cstheme="minorHAnsi"/>
          <w:szCs w:val="22"/>
        </w:rPr>
      </w:pPr>
    </w:p>
    <w:p w14:paraId="62C5F8C2" w14:textId="77777777" w:rsidR="00F24565" w:rsidRPr="00BD4351" w:rsidRDefault="00F24565" w:rsidP="00F24565">
      <w:pPr>
        <w:pStyle w:val="cjinciso4"/>
        <w:tabs>
          <w:tab w:val="clear" w:pos="646"/>
          <w:tab w:val="num" w:pos="567"/>
        </w:tabs>
        <w:spacing w:after="0"/>
        <w:ind w:left="0" w:firstLine="0"/>
        <w:rPr>
          <w:rFonts w:asciiTheme="minorHAnsi" w:hAnsiTheme="minorHAnsi" w:cstheme="minorHAnsi"/>
          <w:b/>
          <w:szCs w:val="22"/>
          <w:u w:val="single"/>
        </w:rPr>
      </w:pPr>
      <w:r w:rsidRPr="00BD4351">
        <w:rPr>
          <w:rFonts w:asciiTheme="minorHAnsi" w:hAnsiTheme="minorHAnsi" w:cstheme="minorHAnsi"/>
          <w:b/>
          <w:szCs w:val="22"/>
        </w:rPr>
        <w:t>14.</w:t>
      </w:r>
      <w:r w:rsidRPr="00BD4351">
        <w:rPr>
          <w:rFonts w:asciiTheme="minorHAnsi" w:hAnsiTheme="minorHAnsi" w:cstheme="minorHAnsi"/>
          <w:b/>
          <w:szCs w:val="22"/>
        </w:rPr>
        <w:tab/>
      </w:r>
      <w:r w:rsidRPr="00BD4351">
        <w:rPr>
          <w:rFonts w:asciiTheme="minorHAnsi" w:hAnsiTheme="minorHAnsi" w:cstheme="minorHAnsi"/>
          <w:b/>
          <w:szCs w:val="22"/>
          <w:u w:val="single"/>
        </w:rPr>
        <w:t>CAUSAS DE DESECHAMIENTO</w:t>
      </w:r>
    </w:p>
    <w:p w14:paraId="62C5F8C3" w14:textId="77777777" w:rsidR="00F24565" w:rsidRPr="00BD4351" w:rsidRDefault="00F24565" w:rsidP="00F24565">
      <w:pPr>
        <w:pStyle w:val="cjinciso4"/>
        <w:tabs>
          <w:tab w:val="clear" w:pos="646"/>
          <w:tab w:val="num" w:pos="567"/>
        </w:tabs>
        <w:spacing w:after="0"/>
        <w:ind w:left="0" w:firstLine="0"/>
        <w:rPr>
          <w:rFonts w:asciiTheme="minorHAnsi" w:hAnsiTheme="minorHAnsi" w:cstheme="minorHAnsi"/>
          <w:b/>
          <w:sz w:val="21"/>
          <w:szCs w:val="21"/>
          <w:u w:val="single"/>
        </w:rPr>
      </w:pPr>
    </w:p>
    <w:p w14:paraId="62C5F8C4" w14:textId="77777777" w:rsidR="00F24565" w:rsidRPr="00BD4351" w:rsidRDefault="00F24565" w:rsidP="00F24565">
      <w:pPr>
        <w:pStyle w:val="cjtextonumeral2"/>
        <w:spacing w:after="0"/>
        <w:ind w:left="567"/>
        <w:contextualSpacing/>
        <w:rPr>
          <w:rFonts w:asciiTheme="minorHAnsi" w:hAnsiTheme="minorHAnsi" w:cstheme="minorHAnsi"/>
          <w:szCs w:val="22"/>
        </w:rPr>
      </w:pPr>
      <w:r w:rsidRPr="004A125A">
        <w:rPr>
          <w:rFonts w:asciiTheme="minorHAnsi" w:hAnsiTheme="minorHAnsi" w:cstheme="minorHAnsi"/>
          <w:szCs w:val="22"/>
        </w:rPr>
        <w:t>Se desecharán las proposiciones de los licitantes que incurran en una o varias de las siguientes situaciones:</w:t>
      </w:r>
    </w:p>
    <w:p w14:paraId="62C5F8C5" w14:textId="77777777" w:rsidR="00F24565" w:rsidRPr="00BD4351" w:rsidRDefault="00F24565" w:rsidP="00F24565">
      <w:pPr>
        <w:pStyle w:val="cjinciso4"/>
        <w:tabs>
          <w:tab w:val="clear" w:pos="646"/>
          <w:tab w:val="num" w:pos="567"/>
        </w:tabs>
        <w:spacing w:after="0"/>
        <w:ind w:left="0" w:firstLine="0"/>
        <w:rPr>
          <w:rFonts w:asciiTheme="minorHAnsi" w:hAnsiTheme="minorHAnsi" w:cstheme="minorHAnsi"/>
          <w:b/>
          <w:szCs w:val="22"/>
          <w:u w:val="single"/>
        </w:rPr>
      </w:pPr>
    </w:p>
    <w:p w14:paraId="62C5F8C6" w14:textId="77777777" w:rsidR="00F24565" w:rsidRPr="00BD4351" w:rsidRDefault="00F24565" w:rsidP="00F24565">
      <w:pPr>
        <w:pStyle w:val="cjinciso4"/>
        <w:tabs>
          <w:tab w:val="clear" w:pos="646"/>
          <w:tab w:val="num" w:pos="567"/>
        </w:tabs>
        <w:spacing w:after="0"/>
        <w:ind w:left="1418" w:hanging="1418"/>
        <w:rPr>
          <w:rFonts w:asciiTheme="minorHAnsi" w:hAnsiTheme="minorHAnsi" w:cstheme="minorHAnsi"/>
          <w:szCs w:val="22"/>
          <w:u w:val="single"/>
        </w:rPr>
      </w:pPr>
      <w:r w:rsidRPr="00BD4351">
        <w:rPr>
          <w:rFonts w:asciiTheme="minorHAnsi" w:hAnsiTheme="minorHAnsi" w:cstheme="minorHAnsi"/>
          <w:szCs w:val="22"/>
        </w:rPr>
        <w:tab/>
        <w:t>14.1</w:t>
      </w:r>
      <w:r w:rsidRPr="00BD4351">
        <w:rPr>
          <w:rFonts w:asciiTheme="minorHAnsi" w:hAnsiTheme="minorHAnsi" w:cstheme="minorHAnsi"/>
          <w:szCs w:val="22"/>
        </w:rPr>
        <w:tab/>
        <w:t>Si no cumplen con alguno de los requisitos especificados en la presente invitación, siempre y cuando tal situación afecte la solvencia de las proposiciones.</w:t>
      </w:r>
    </w:p>
    <w:p w14:paraId="62C5F8C7" w14:textId="77777777" w:rsidR="00F24565" w:rsidRPr="00BD4351" w:rsidRDefault="00F24565" w:rsidP="00F24565">
      <w:pPr>
        <w:pStyle w:val="cjsubinciso"/>
        <w:spacing w:after="0"/>
        <w:ind w:left="993"/>
        <w:rPr>
          <w:rFonts w:asciiTheme="minorHAnsi" w:hAnsiTheme="minorHAnsi" w:cstheme="minorHAnsi"/>
          <w:szCs w:val="22"/>
          <w:u w:val="single"/>
        </w:rPr>
      </w:pPr>
    </w:p>
    <w:p w14:paraId="62C5F8C8" w14:textId="77777777" w:rsidR="00F24565" w:rsidRPr="00BD4351" w:rsidRDefault="00F24565" w:rsidP="00F24565">
      <w:pPr>
        <w:pStyle w:val="cjsubinciso"/>
        <w:spacing w:after="0"/>
        <w:ind w:left="0" w:firstLine="567"/>
        <w:rPr>
          <w:rFonts w:asciiTheme="minorHAnsi" w:hAnsiTheme="minorHAnsi" w:cstheme="minorHAnsi"/>
          <w:szCs w:val="22"/>
        </w:rPr>
      </w:pPr>
      <w:r w:rsidRPr="00BD4351">
        <w:rPr>
          <w:rFonts w:asciiTheme="minorHAnsi" w:hAnsiTheme="minorHAnsi" w:cstheme="minorHAnsi"/>
          <w:szCs w:val="22"/>
        </w:rPr>
        <w:t>14.2</w:t>
      </w:r>
      <w:r w:rsidRPr="00BD4351">
        <w:rPr>
          <w:rFonts w:asciiTheme="minorHAnsi" w:hAnsiTheme="minorHAnsi" w:cstheme="minorHAnsi"/>
          <w:szCs w:val="22"/>
        </w:rPr>
        <w:tab/>
        <w:t>Si condicionan sus propuestas.</w:t>
      </w:r>
    </w:p>
    <w:p w14:paraId="62C5F8C9" w14:textId="77777777" w:rsidR="00F24565" w:rsidRPr="00BD4351" w:rsidRDefault="00F24565" w:rsidP="00F24565">
      <w:pPr>
        <w:pStyle w:val="cjsubinciso"/>
        <w:spacing w:after="0"/>
        <w:ind w:left="0" w:firstLine="567"/>
        <w:rPr>
          <w:rFonts w:asciiTheme="minorHAnsi" w:hAnsiTheme="minorHAnsi" w:cstheme="minorHAnsi"/>
          <w:szCs w:val="22"/>
        </w:rPr>
      </w:pPr>
    </w:p>
    <w:p w14:paraId="62C5F8CA" w14:textId="77777777" w:rsidR="00F24565" w:rsidRPr="00BD4351" w:rsidRDefault="00F24565" w:rsidP="00F24565">
      <w:pPr>
        <w:pStyle w:val="cjsubinciso"/>
        <w:spacing w:after="0"/>
        <w:ind w:left="1407" w:hanging="840"/>
        <w:rPr>
          <w:rFonts w:asciiTheme="minorHAnsi" w:hAnsiTheme="minorHAnsi" w:cstheme="minorHAnsi"/>
          <w:szCs w:val="22"/>
        </w:rPr>
      </w:pPr>
      <w:r w:rsidRPr="00BD4351">
        <w:rPr>
          <w:rFonts w:asciiTheme="minorHAnsi" w:hAnsiTheme="minorHAnsi" w:cstheme="minorHAnsi"/>
          <w:szCs w:val="22"/>
        </w:rPr>
        <w:t>14.3</w:t>
      </w:r>
      <w:r w:rsidRPr="00BD4351">
        <w:rPr>
          <w:rFonts w:asciiTheme="minorHAnsi" w:hAnsiTheme="minorHAnsi" w:cstheme="minorHAnsi"/>
          <w:szCs w:val="22"/>
        </w:rPr>
        <w:tab/>
      </w:r>
      <w:r w:rsidRPr="00BD4351">
        <w:rPr>
          <w:rFonts w:asciiTheme="minorHAnsi" w:hAnsiTheme="minorHAnsi" w:cstheme="minorHAnsi"/>
          <w:szCs w:val="22"/>
        </w:rPr>
        <w:tab/>
        <w:t>Si se comprueba que se ha acordado con otro u otros licitantes elevar el costo de los trabajos, o cualquier otro acuerdo que tenga como fin obtener una ventaja sobre los demás licitantes.</w:t>
      </w:r>
    </w:p>
    <w:p w14:paraId="62C5F8CB" w14:textId="77777777" w:rsidR="00F24565" w:rsidRPr="00BD4351" w:rsidRDefault="00F24565" w:rsidP="00F24565">
      <w:pPr>
        <w:pStyle w:val="cjsubinciso"/>
        <w:spacing w:after="0"/>
        <w:ind w:left="1407" w:hanging="840"/>
        <w:rPr>
          <w:rFonts w:asciiTheme="minorHAnsi" w:hAnsiTheme="minorHAnsi" w:cstheme="minorHAnsi"/>
          <w:szCs w:val="22"/>
        </w:rPr>
      </w:pPr>
    </w:p>
    <w:p w14:paraId="62C5F8CC" w14:textId="77777777" w:rsidR="00F24565" w:rsidRPr="00BD4351" w:rsidRDefault="00F24565" w:rsidP="00F24565">
      <w:pPr>
        <w:pStyle w:val="cjsubinciso"/>
        <w:spacing w:after="0"/>
        <w:ind w:left="1407" w:hanging="840"/>
        <w:rPr>
          <w:rFonts w:asciiTheme="minorHAnsi" w:hAnsiTheme="minorHAnsi" w:cstheme="minorHAnsi"/>
          <w:szCs w:val="22"/>
        </w:rPr>
      </w:pPr>
      <w:r w:rsidRPr="00BD4351">
        <w:rPr>
          <w:rFonts w:asciiTheme="minorHAnsi" w:hAnsiTheme="minorHAnsi" w:cstheme="minorHAnsi"/>
          <w:szCs w:val="22"/>
        </w:rPr>
        <w:t>14.4</w:t>
      </w:r>
      <w:r w:rsidRPr="00BD4351">
        <w:rPr>
          <w:rFonts w:asciiTheme="minorHAnsi" w:hAnsiTheme="minorHAnsi" w:cstheme="minorHAnsi"/>
          <w:szCs w:val="22"/>
        </w:rPr>
        <w:tab/>
        <w:t>Si violan alguna disposición de los ordenamientos que rigen el presente procedimiento.</w:t>
      </w:r>
    </w:p>
    <w:p w14:paraId="62C5F8CD" w14:textId="77777777" w:rsidR="00F24565" w:rsidRPr="00BD4351" w:rsidRDefault="00F24565" w:rsidP="00F24565">
      <w:pPr>
        <w:pStyle w:val="cjsubinciso"/>
        <w:spacing w:after="0"/>
        <w:ind w:left="1407" w:hanging="840"/>
        <w:rPr>
          <w:rFonts w:asciiTheme="minorHAnsi" w:hAnsiTheme="minorHAnsi" w:cstheme="minorHAnsi"/>
          <w:szCs w:val="22"/>
        </w:rPr>
      </w:pPr>
    </w:p>
    <w:p w14:paraId="62C5F8CE" w14:textId="77777777" w:rsidR="00F24565" w:rsidRPr="00BD4351" w:rsidRDefault="00F24565" w:rsidP="00F24565">
      <w:pPr>
        <w:pStyle w:val="cjsubinciso"/>
        <w:spacing w:after="0"/>
        <w:ind w:left="1407" w:hanging="840"/>
        <w:rPr>
          <w:rFonts w:asciiTheme="minorHAnsi" w:hAnsiTheme="minorHAnsi" w:cstheme="minorHAnsi"/>
          <w:szCs w:val="22"/>
        </w:rPr>
      </w:pPr>
      <w:r w:rsidRPr="00BD4351">
        <w:rPr>
          <w:rFonts w:asciiTheme="minorHAnsi" w:hAnsiTheme="minorHAnsi" w:cstheme="minorHAnsi"/>
          <w:szCs w:val="22"/>
        </w:rPr>
        <w:t>14.5</w:t>
      </w:r>
      <w:r w:rsidRPr="00BD4351">
        <w:rPr>
          <w:rFonts w:asciiTheme="minorHAnsi" w:hAnsiTheme="minorHAnsi" w:cstheme="minorHAnsi"/>
          <w:szCs w:val="22"/>
        </w:rPr>
        <w:tab/>
        <w:t>De habérseles determinado, mediante publicación en el Diario Oficial de la Federación, impedimiento para contratar o celebrar contratos con la Administración Pública Federal, o de encontrarse en alguno de los supuestos que señalan la fracción XX del artículo 8 de la Ley Federal de Responsabilidades Administrativas de los Servidores Públicos, y los artículos 51 y 78 de la Ley de Obras Públicas y Servicios Relacionados con las Mismas.</w:t>
      </w:r>
    </w:p>
    <w:p w14:paraId="62C5F8CF" w14:textId="77777777" w:rsidR="00F24565" w:rsidRPr="00BD4351" w:rsidRDefault="00F24565" w:rsidP="00F24565">
      <w:pPr>
        <w:pStyle w:val="cjsubinciso"/>
        <w:spacing w:after="0"/>
        <w:ind w:left="1416" w:hanging="707"/>
        <w:rPr>
          <w:rFonts w:asciiTheme="minorHAnsi" w:hAnsiTheme="minorHAnsi" w:cstheme="minorHAnsi"/>
          <w:szCs w:val="22"/>
        </w:rPr>
      </w:pPr>
    </w:p>
    <w:p w14:paraId="62C5F8D0" w14:textId="77777777" w:rsidR="00F24565" w:rsidRPr="00BD4351" w:rsidRDefault="00F24565" w:rsidP="00F24565">
      <w:pPr>
        <w:pStyle w:val="cjsubinciso"/>
        <w:spacing w:after="0"/>
        <w:ind w:left="1407" w:hanging="840"/>
        <w:rPr>
          <w:rFonts w:asciiTheme="minorHAnsi" w:hAnsiTheme="minorHAnsi" w:cstheme="minorHAnsi"/>
          <w:szCs w:val="22"/>
        </w:rPr>
      </w:pPr>
      <w:r w:rsidRPr="00BD4351">
        <w:rPr>
          <w:rFonts w:asciiTheme="minorHAnsi" w:hAnsiTheme="minorHAnsi" w:cstheme="minorHAnsi"/>
          <w:szCs w:val="22"/>
        </w:rPr>
        <w:t>14.6</w:t>
      </w:r>
      <w:r w:rsidRPr="00BD4351">
        <w:rPr>
          <w:rFonts w:asciiTheme="minorHAnsi" w:hAnsiTheme="minorHAnsi" w:cstheme="minorHAnsi"/>
          <w:szCs w:val="22"/>
        </w:rPr>
        <w:tab/>
        <w:t>Si resulta falsa la información o datos proporcionados por el licitante.</w:t>
      </w:r>
    </w:p>
    <w:p w14:paraId="62C5F8D1" w14:textId="77777777" w:rsidR="00F24565" w:rsidRPr="00BD4351" w:rsidRDefault="00F24565" w:rsidP="00F24565">
      <w:pPr>
        <w:pStyle w:val="cjsubinciso"/>
        <w:spacing w:after="0"/>
        <w:ind w:left="1407" w:hanging="840"/>
        <w:rPr>
          <w:rFonts w:asciiTheme="minorHAnsi" w:hAnsiTheme="minorHAnsi" w:cstheme="minorHAnsi"/>
          <w:szCs w:val="22"/>
        </w:rPr>
      </w:pPr>
    </w:p>
    <w:p w14:paraId="62C5F8D2" w14:textId="77777777" w:rsidR="00F24565" w:rsidRPr="00BD4351" w:rsidRDefault="00F24565" w:rsidP="00F24565">
      <w:pPr>
        <w:pStyle w:val="cjsubinciso"/>
        <w:spacing w:after="0"/>
        <w:ind w:left="1407" w:hanging="840"/>
        <w:rPr>
          <w:rFonts w:asciiTheme="minorHAnsi" w:hAnsiTheme="minorHAnsi" w:cstheme="minorHAnsi"/>
          <w:szCs w:val="22"/>
          <w:lang w:val="es-MX"/>
        </w:rPr>
      </w:pPr>
      <w:r w:rsidRPr="00BD4351">
        <w:rPr>
          <w:rFonts w:asciiTheme="minorHAnsi" w:hAnsiTheme="minorHAnsi" w:cstheme="minorHAnsi"/>
          <w:szCs w:val="22"/>
        </w:rPr>
        <w:t>14.7</w:t>
      </w:r>
      <w:r w:rsidRPr="00BD4351">
        <w:rPr>
          <w:rFonts w:asciiTheme="minorHAnsi" w:hAnsiTheme="minorHAnsi" w:cstheme="minorHAnsi"/>
          <w:szCs w:val="22"/>
        </w:rPr>
        <w:tab/>
      </w:r>
      <w:r w:rsidRPr="00BD4351">
        <w:rPr>
          <w:rFonts w:asciiTheme="minorHAnsi" w:hAnsiTheme="minorHAnsi" w:cstheme="minorHAnsi"/>
          <w:szCs w:val="22"/>
          <w:lang w:val="es-MX"/>
        </w:rPr>
        <w:t>Si presentan más de una propuesta técnica y/o económica.</w:t>
      </w:r>
    </w:p>
    <w:p w14:paraId="62C5F8D3" w14:textId="77777777" w:rsidR="00F24565" w:rsidRPr="00BD4351" w:rsidRDefault="00F24565" w:rsidP="00F24565">
      <w:pPr>
        <w:pStyle w:val="cjsubinciso"/>
        <w:spacing w:after="0"/>
        <w:ind w:left="1407" w:hanging="840"/>
        <w:rPr>
          <w:rFonts w:asciiTheme="minorHAnsi" w:hAnsiTheme="minorHAnsi" w:cstheme="minorHAnsi"/>
          <w:szCs w:val="22"/>
          <w:lang w:val="es-MX"/>
        </w:rPr>
      </w:pPr>
    </w:p>
    <w:p w14:paraId="62C5F8D4" w14:textId="3E0CBEC9" w:rsidR="00F24565" w:rsidRPr="00BD4351" w:rsidRDefault="00F24565" w:rsidP="00F24565">
      <w:pPr>
        <w:pStyle w:val="cjtn4sintitulo"/>
        <w:spacing w:before="0" w:after="0"/>
        <w:ind w:left="567" w:firstLine="0"/>
        <w:rPr>
          <w:rFonts w:asciiTheme="minorHAnsi" w:hAnsiTheme="minorHAnsi" w:cstheme="minorHAnsi"/>
          <w:bCs/>
          <w:szCs w:val="22"/>
        </w:rPr>
      </w:pPr>
      <w:r w:rsidRPr="00BD4351">
        <w:rPr>
          <w:rFonts w:asciiTheme="minorHAnsi" w:hAnsiTheme="minorHAnsi" w:cstheme="minorHAnsi"/>
          <w:bCs/>
          <w:szCs w:val="22"/>
        </w:rPr>
        <w:t xml:space="preserve">Adicionalmente, Banco de México podrá desechar los precios ofertados que no sean convenientes y aceptables, es decir, que no guarden proporción </w:t>
      </w:r>
      <w:r w:rsidRPr="002F3EE0">
        <w:rPr>
          <w:rFonts w:asciiTheme="minorHAnsi" w:hAnsiTheme="minorHAnsi" w:cstheme="minorHAnsi"/>
          <w:bCs/>
          <w:szCs w:val="22"/>
        </w:rPr>
        <w:t xml:space="preserve">con las condiciones vigentes en el mercado </w:t>
      </w:r>
      <w:r w:rsidRPr="002F3EE0">
        <w:rPr>
          <w:rFonts w:asciiTheme="minorHAnsi" w:hAnsiTheme="minorHAnsi" w:cstheme="minorHAnsi"/>
          <w:bCs/>
          <w:szCs w:val="22"/>
        </w:rPr>
        <w:lastRenderedPageBreak/>
        <w:t>internacional, nacional o de la zona o región en donde se ejecutarán los trabajos, individualmente o conformando la proposición total.</w:t>
      </w:r>
    </w:p>
    <w:p w14:paraId="62C5F8D5" w14:textId="77777777" w:rsidR="00F24565" w:rsidRPr="00BD4351" w:rsidRDefault="00F24565" w:rsidP="00F24565">
      <w:pPr>
        <w:pStyle w:val="cjsubinciso"/>
        <w:spacing w:after="0"/>
        <w:ind w:left="1407" w:hanging="840"/>
        <w:rPr>
          <w:rFonts w:asciiTheme="minorHAnsi" w:hAnsiTheme="minorHAnsi" w:cstheme="minorHAnsi"/>
          <w:szCs w:val="22"/>
        </w:rPr>
      </w:pPr>
    </w:p>
    <w:p w14:paraId="62C5F8D6" w14:textId="77777777" w:rsidR="00F24565" w:rsidRPr="00BD4351" w:rsidRDefault="00F24565" w:rsidP="00F24565">
      <w:pPr>
        <w:pStyle w:val="cjsubinciso"/>
        <w:spacing w:after="0"/>
        <w:ind w:left="0" w:firstLine="0"/>
        <w:rPr>
          <w:rFonts w:asciiTheme="minorHAnsi" w:hAnsiTheme="minorHAnsi" w:cstheme="minorHAnsi"/>
          <w:szCs w:val="22"/>
        </w:rPr>
      </w:pPr>
    </w:p>
    <w:p w14:paraId="62C5F8D7" w14:textId="77777777" w:rsidR="00F24565" w:rsidRPr="00BD4351" w:rsidRDefault="00F24565" w:rsidP="00F24565">
      <w:pPr>
        <w:pStyle w:val="cjsubinciso"/>
        <w:tabs>
          <w:tab w:val="left" w:pos="567"/>
        </w:tabs>
        <w:spacing w:after="0"/>
        <w:ind w:left="0" w:firstLine="0"/>
        <w:rPr>
          <w:rFonts w:asciiTheme="minorHAnsi" w:hAnsiTheme="minorHAnsi" w:cstheme="minorHAnsi"/>
          <w:b/>
          <w:szCs w:val="22"/>
        </w:rPr>
      </w:pPr>
      <w:r w:rsidRPr="00BD4351">
        <w:rPr>
          <w:rFonts w:asciiTheme="minorHAnsi" w:hAnsiTheme="minorHAnsi" w:cstheme="minorHAnsi"/>
          <w:b/>
          <w:szCs w:val="22"/>
        </w:rPr>
        <w:t>15.</w:t>
      </w:r>
      <w:r w:rsidRPr="00BD4351">
        <w:rPr>
          <w:rFonts w:asciiTheme="minorHAnsi" w:hAnsiTheme="minorHAnsi" w:cstheme="minorHAnsi"/>
          <w:b/>
          <w:szCs w:val="22"/>
        </w:rPr>
        <w:tab/>
      </w:r>
      <w:r w:rsidRPr="00BD4351">
        <w:rPr>
          <w:rFonts w:asciiTheme="minorHAnsi" w:hAnsiTheme="minorHAnsi" w:cstheme="minorHAnsi"/>
          <w:b/>
          <w:szCs w:val="22"/>
          <w:u w:val="single"/>
        </w:rPr>
        <w:t>SUSPENSIÓN DEL PROCEDIMIENTO</w:t>
      </w:r>
    </w:p>
    <w:p w14:paraId="62C5F8D8" w14:textId="77777777" w:rsidR="00F24565" w:rsidRPr="00BD4351" w:rsidRDefault="00F24565" w:rsidP="00F24565">
      <w:pPr>
        <w:pStyle w:val="cjsubinciso"/>
        <w:spacing w:after="0"/>
        <w:rPr>
          <w:rFonts w:asciiTheme="minorHAnsi" w:hAnsiTheme="minorHAnsi" w:cstheme="minorHAnsi"/>
          <w:sz w:val="20"/>
          <w:u w:val="single"/>
        </w:rPr>
      </w:pPr>
    </w:p>
    <w:p w14:paraId="62C5F8D9" w14:textId="77777777" w:rsidR="00F24565" w:rsidRPr="00BD4351" w:rsidRDefault="00F24565" w:rsidP="00F24565">
      <w:pPr>
        <w:pStyle w:val="cjsubinciso"/>
        <w:spacing w:after="0"/>
        <w:ind w:left="567" w:firstLine="0"/>
        <w:rPr>
          <w:rFonts w:asciiTheme="minorHAnsi" w:hAnsiTheme="minorHAnsi" w:cstheme="minorHAnsi"/>
          <w:szCs w:val="22"/>
        </w:rPr>
      </w:pPr>
      <w:r w:rsidRPr="00BD4351">
        <w:rPr>
          <w:rFonts w:asciiTheme="minorHAnsi" w:hAnsiTheme="minorHAnsi" w:cstheme="minorHAnsi"/>
          <w:szCs w:val="22"/>
        </w:rPr>
        <w:t>Cuando se presente caso fortuito o de fuerza mayor, o en los casos en que se presenten causas ajenas al Banco, éste podrá suspender el presente procedimiento, previo aviso que dé a los interesados de tal situación por los medios que las circunstancias permitan.</w:t>
      </w:r>
    </w:p>
    <w:p w14:paraId="62C5F8DA" w14:textId="77777777" w:rsidR="00F24565" w:rsidRPr="00BD4351" w:rsidRDefault="00F24565" w:rsidP="00F24565">
      <w:pPr>
        <w:pStyle w:val="cjsubinciso"/>
        <w:spacing w:after="0"/>
        <w:rPr>
          <w:rFonts w:asciiTheme="minorHAnsi" w:hAnsiTheme="minorHAnsi" w:cstheme="minorHAnsi"/>
          <w:szCs w:val="22"/>
        </w:rPr>
      </w:pPr>
    </w:p>
    <w:p w14:paraId="62C5F8DB" w14:textId="77777777" w:rsidR="00F24565" w:rsidRPr="00BD4351" w:rsidRDefault="00F24565" w:rsidP="00F24565">
      <w:pPr>
        <w:pStyle w:val="cjsubinciso"/>
        <w:spacing w:after="0"/>
        <w:ind w:left="567" w:firstLine="0"/>
        <w:rPr>
          <w:rFonts w:asciiTheme="minorHAnsi" w:hAnsiTheme="minorHAnsi" w:cstheme="minorHAnsi"/>
          <w:szCs w:val="22"/>
        </w:rPr>
      </w:pPr>
      <w:r w:rsidRPr="00BD4351">
        <w:rPr>
          <w:rFonts w:asciiTheme="minorHAnsi" w:hAnsiTheme="minorHAnsi" w:cstheme="minorHAnsi"/>
          <w:szCs w:val="22"/>
        </w:rPr>
        <w:t>En los casos a que se refiere el párrafo anterior, los plazos previstos para la ejecución de este procedimiento se prorrogarán por el mismo tiempo que dure la suspensión y, tratándose de actos para los cuales se hayan establecido fechas determinadas, el Banco notificará a los licitantes por los medios que estime convenientes, las nuevas fechas en que dichos actos tendrán verificativo.</w:t>
      </w:r>
    </w:p>
    <w:p w14:paraId="62C5F8DC" w14:textId="77777777" w:rsidR="00F24565" w:rsidRPr="00BD4351" w:rsidRDefault="00F24565" w:rsidP="00F24565">
      <w:pPr>
        <w:pStyle w:val="cjsubinciso"/>
        <w:spacing w:after="0"/>
        <w:ind w:left="0" w:firstLine="0"/>
        <w:rPr>
          <w:rFonts w:asciiTheme="minorHAnsi" w:hAnsiTheme="minorHAnsi" w:cstheme="minorHAnsi"/>
          <w:szCs w:val="22"/>
        </w:rPr>
      </w:pPr>
    </w:p>
    <w:p w14:paraId="62C5F8DD" w14:textId="77777777" w:rsidR="00F24565" w:rsidRPr="00BD4351" w:rsidRDefault="00F24565" w:rsidP="00F24565">
      <w:pPr>
        <w:pStyle w:val="cjsubinciso"/>
        <w:tabs>
          <w:tab w:val="left" w:pos="567"/>
        </w:tabs>
        <w:spacing w:after="0"/>
        <w:ind w:left="0" w:firstLine="0"/>
        <w:rPr>
          <w:rFonts w:asciiTheme="minorHAnsi" w:hAnsiTheme="minorHAnsi" w:cstheme="minorHAnsi"/>
          <w:b/>
          <w:szCs w:val="22"/>
        </w:rPr>
      </w:pPr>
      <w:r w:rsidRPr="00BD4351">
        <w:rPr>
          <w:rFonts w:asciiTheme="minorHAnsi" w:hAnsiTheme="minorHAnsi" w:cstheme="minorHAnsi"/>
          <w:b/>
          <w:szCs w:val="22"/>
        </w:rPr>
        <w:t>16.</w:t>
      </w:r>
      <w:r w:rsidRPr="00BD4351">
        <w:rPr>
          <w:rFonts w:asciiTheme="minorHAnsi" w:hAnsiTheme="minorHAnsi" w:cstheme="minorHAnsi"/>
          <w:b/>
          <w:szCs w:val="22"/>
        </w:rPr>
        <w:tab/>
      </w:r>
      <w:r w:rsidRPr="00BD4351">
        <w:rPr>
          <w:rFonts w:asciiTheme="minorHAnsi" w:hAnsiTheme="minorHAnsi" w:cstheme="minorHAnsi"/>
          <w:b/>
          <w:szCs w:val="22"/>
          <w:u w:val="single"/>
        </w:rPr>
        <w:t>CANCELACIÓN DEL PROCEDIMIENTO</w:t>
      </w:r>
    </w:p>
    <w:p w14:paraId="62C5F8DE" w14:textId="77777777" w:rsidR="00F24565" w:rsidRPr="00BD4351" w:rsidRDefault="00F24565" w:rsidP="00F24565">
      <w:pPr>
        <w:pStyle w:val="cjsubinciso"/>
        <w:spacing w:after="0"/>
        <w:rPr>
          <w:rFonts w:asciiTheme="minorHAnsi" w:hAnsiTheme="minorHAnsi" w:cstheme="minorHAnsi"/>
          <w:sz w:val="20"/>
        </w:rPr>
      </w:pPr>
    </w:p>
    <w:p w14:paraId="62C5F8DF" w14:textId="77777777" w:rsidR="00F24565" w:rsidRPr="00BD4351" w:rsidRDefault="00F24565" w:rsidP="00F24565">
      <w:pPr>
        <w:pStyle w:val="incisonumeral3"/>
        <w:ind w:left="567" w:firstLine="0"/>
        <w:rPr>
          <w:rFonts w:asciiTheme="minorHAnsi" w:hAnsiTheme="minorHAnsi" w:cstheme="minorHAnsi"/>
          <w:szCs w:val="22"/>
        </w:rPr>
      </w:pPr>
      <w:r w:rsidRPr="00BD4351">
        <w:rPr>
          <w:rFonts w:asciiTheme="minorHAnsi" w:hAnsiTheme="minorHAnsi" w:cstheme="minorHAnsi"/>
          <w:szCs w:val="22"/>
        </w:rPr>
        <w:t>Se podrá cancelar la presente invitación, cuando se presente caso fortuito o fuerza mayor; o existan circunstancias justificadas que extingan la necesidad de contratar los trabajos, o que de continuarse con el procedimiento se pudiera ocasionar un daño o perjuicio al Banco. La determinación de dar por cancelada la invitación, deberá precisar el acontecimiento que motiva la decisión, la cual se hará del conocimiento de los licitantes, y no será procedente contra ella recurso alguno, sin embargo podrán interponer la inconformidad en términos del artículo 68 de las Normas del Banco de México en materia de obra inmobiliaria y servicios relacionados con la misma.</w:t>
      </w:r>
    </w:p>
    <w:p w14:paraId="62C5F8E0" w14:textId="77777777" w:rsidR="00F24565" w:rsidRPr="00BD4351" w:rsidRDefault="00F24565" w:rsidP="00F24565">
      <w:pPr>
        <w:pStyle w:val="incisonumeral3"/>
        <w:tabs>
          <w:tab w:val="left" w:pos="567"/>
        </w:tabs>
        <w:ind w:left="0" w:firstLine="0"/>
        <w:rPr>
          <w:rFonts w:asciiTheme="minorHAnsi" w:hAnsiTheme="minorHAnsi" w:cstheme="minorHAnsi"/>
          <w:szCs w:val="22"/>
          <w:u w:val="single"/>
        </w:rPr>
      </w:pPr>
      <w:r w:rsidRPr="00BD4351">
        <w:rPr>
          <w:rFonts w:asciiTheme="minorHAnsi" w:hAnsiTheme="minorHAnsi" w:cstheme="minorHAnsi"/>
          <w:b/>
          <w:szCs w:val="22"/>
        </w:rPr>
        <w:t>17.</w:t>
      </w:r>
      <w:r w:rsidRPr="00BD4351">
        <w:rPr>
          <w:rFonts w:asciiTheme="minorHAnsi" w:hAnsiTheme="minorHAnsi" w:cstheme="minorHAnsi"/>
          <w:szCs w:val="22"/>
        </w:rPr>
        <w:tab/>
      </w:r>
      <w:r w:rsidRPr="00BD4351">
        <w:rPr>
          <w:rFonts w:asciiTheme="minorHAnsi" w:hAnsiTheme="minorHAnsi" w:cstheme="minorHAnsi"/>
          <w:b/>
          <w:szCs w:val="22"/>
          <w:u w:val="single"/>
        </w:rPr>
        <w:t>SUPUESTOS PARA DECLARAR DESIERTO EL PROCEDIMIENTO</w:t>
      </w:r>
    </w:p>
    <w:p w14:paraId="62C5F8E1" w14:textId="77777777" w:rsidR="00F24565" w:rsidRPr="00BD4351" w:rsidRDefault="00F24565" w:rsidP="00F24565">
      <w:pPr>
        <w:pStyle w:val="incisonumeral3"/>
        <w:tabs>
          <w:tab w:val="left" w:pos="567"/>
        </w:tabs>
        <w:ind w:left="567" w:firstLine="0"/>
        <w:rPr>
          <w:rFonts w:asciiTheme="minorHAnsi" w:hAnsiTheme="minorHAnsi" w:cstheme="minorHAnsi"/>
          <w:szCs w:val="22"/>
        </w:rPr>
      </w:pPr>
      <w:r w:rsidRPr="00BD4351">
        <w:rPr>
          <w:rFonts w:asciiTheme="minorHAnsi" w:hAnsiTheme="minorHAnsi" w:cstheme="minorHAnsi"/>
          <w:szCs w:val="22"/>
        </w:rPr>
        <w:t>Se procederá a declarar desierta una invitación, cuando no se presente propuesta alguna o cuando la totalidad de las proposiciones presentadas no reúnan los requisitos solicitados o sus precios de insumos no fueren aceptables para el Banco.</w:t>
      </w:r>
    </w:p>
    <w:p w14:paraId="62C5F8E2" w14:textId="77777777" w:rsidR="00F24565" w:rsidRPr="00BD4351" w:rsidRDefault="00F24565" w:rsidP="00F24565">
      <w:pPr>
        <w:pStyle w:val="incisonumeral3"/>
        <w:tabs>
          <w:tab w:val="left" w:pos="567"/>
        </w:tabs>
        <w:ind w:left="0" w:firstLine="0"/>
        <w:rPr>
          <w:rFonts w:asciiTheme="minorHAnsi" w:hAnsiTheme="minorHAnsi" w:cstheme="minorHAnsi"/>
          <w:b/>
          <w:szCs w:val="22"/>
        </w:rPr>
      </w:pPr>
      <w:r w:rsidRPr="00BD4351">
        <w:rPr>
          <w:rFonts w:asciiTheme="minorHAnsi" w:hAnsiTheme="minorHAnsi" w:cstheme="minorHAnsi"/>
          <w:b/>
          <w:szCs w:val="22"/>
        </w:rPr>
        <w:t>18.</w:t>
      </w:r>
      <w:r w:rsidRPr="00BD4351">
        <w:rPr>
          <w:rFonts w:asciiTheme="minorHAnsi" w:hAnsiTheme="minorHAnsi" w:cstheme="minorHAnsi"/>
          <w:b/>
          <w:szCs w:val="22"/>
        </w:rPr>
        <w:tab/>
      </w:r>
      <w:r w:rsidRPr="00BD4351">
        <w:rPr>
          <w:rFonts w:asciiTheme="minorHAnsi" w:hAnsiTheme="minorHAnsi" w:cstheme="minorHAnsi"/>
          <w:b/>
          <w:szCs w:val="22"/>
          <w:u w:val="single"/>
        </w:rPr>
        <w:t>RESCISIÓN DE LOS CONTRATOS</w:t>
      </w:r>
    </w:p>
    <w:p w14:paraId="62C5F8E3" w14:textId="77777777" w:rsidR="00F24565" w:rsidRPr="00BD4351" w:rsidRDefault="00F24565" w:rsidP="00F24565">
      <w:pPr>
        <w:pStyle w:val="cjtextonumeral2"/>
        <w:ind w:left="567"/>
        <w:rPr>
          <w:rFonts w:asciiTheme="minorHAnsi" w:hAnsiTheme="minorHAnsi" w:cstheme="minorHAnsi"/>
          <w:szCs w:val="22"/>
        </w:rPr>
      </w:pPr>
      <w:r w:rsidRPr="00BD4351">
        <w:rPr>
          <w:rFonts w:asciiTheme="minorHAnsi" w:hAnsiTheme="minorHAnsi" w:cstheme="minorHAnsi"/>
          <w:szCs w:val="22"/>
        </w:rPr>
        <w:t>El Banco podrá, en cualquier momento, rescindir administrativamente los contratos cuando el licitante ganador incurra en incumplimiento de sus obligaciones, en los términos y causales previstos en el modelo de contrato.</w:t>
      </w:r>
    </w:p>
    <w:p w14:paraId="62C5F8E4" w14:textId="77777777" w:rsidR="00F24565" w:rsidRPr="00BD4351" w:rsidRDefault="00F24565" w:rsidP="00F24565">
      <w:pPr>
        <w:pStyle w:val="cjtextonumeral2"/>
        <w:tabs>
          <w:tab w:val="left" w:pos="567"/>
        </w:tabs>
        <w:ind w:left="0"/>
        <w:rPr>
          <w:rFonts w:asciiTheme="minorHAnsi" w:hAnsiTheme="minorHAnsi" w:cstheme="minorHAnsi"/>
          <w:b/>
          <w:szCs w:val="22"/>
        </w:rPr>
      </w:pPr>
      <w:r w:rsidRPr="00BD4351">
        <w:rPr>
          <w:rFonts w:asciiTheme="minorHAnsi" w:hAnsiTheme="minorHAnsi" w:cstheme="minorHAnsi"/>
          <w:b/>
          <w:szCs w:val="22"/>
        </w:rPr>
        <w:t xml:space="preserve">19. </w:t>
      </w:r>
      <w:r w:rsidRPr="00BD4351">
        <w:rPr>
          <w:rFonts w:asciiTheme="minorHAnsi" w:hAnsiTheme="minorHAnsi" w:cstheme="minorHAnsi"/>
          <w:b/>
          <w:szCs w:val="22"/>
        </w:rPr>
        <w:tab/>
      </w:r>
      <w:r w:rsidRPr="00BD4351">
        <w:rPr>
          <w:rFonts w:asciiTheme="minorHAnsi" w:hAnsiTheme="minorHAnsi" w:cstheme="minorHAnsi"/>
          <w:b/>
          <w:szCs w:val="22"/>
          <w:u w:val="single"/>
        </w:rPr>
        <w:t>INCONFORMIDADES Y SANCIONES</w:t>
      </w:r>
      <w:r w:rsidRPr="00BD4351">
        <w:rPr>
          <w:rFonts w:asciiTheme="minorHAnsi" w:hAnsiTheme="minorHAnsi" w:cstheme="minorHAnsi"/>
          <w:b/>
          <w:szCs w:val="22"/>
        </w:rPr>
        <w:t xml:space="preserve"> </w:t>
      </w:r>
    </w:p>
    <w:p w14:paraId="62C5F8E5" w14:textId="77777777" w:rsidR="00F24565" w:rsidRPr="00BD4351" w:rsidRDefault="00F24565" w:rsidP="00F24565">
      <w:pPr>
        <w:pStyle w:val="cjnumeral2"/>
        <w:ind w:left="567" w:firstLine="0"/>
        <w:rPr>
          <w:rFonts w:asciiTheme="minorHAnsi" w:hAnsiTheme="minorHAnsi" w:cstheme="minorHAnsi"/>
          <w:szCs w:val="22"/>
        </w:rPr>
      </w:pPr>
      <w:r w:rsidRPr="00F03001">
        <w:rPr>
          <w:rFonts w:asciiTheme="minorHAnsi" w:hAnsiTheme="minorHAnsi" w:cstheme="minorHAnsi"/>
          <w:szCs w:val="22"/>
          <w:u w:val="none"/>
        </w:rPr>
        <w:t>19.1</w:t>
      </w:r>
      <w:r w:rsidRPr="00BD4351">
        <w:rPr>
          <w:rFonts w:asciiTheme="minorHAnsi" w:hAnsiTheme="minorHAnsi" w:cstheme="minorHAnsi"/>
          <w:b w:val="0"/>
          <w:szCs w:val="22"/>
          <w:u w:val="none"/>
        </w:rPr>
        <w:t xml:space="preserve">  </w:t>
      </w:r>
      <w:r w:rsidRPr="00BD4351">
        <w:rPr>
          <w:rFonts w:asciiTheme="minorHAnsi" w:hAnsiTheme="minorHAnsi" w:cstheme="minorHAnsi"/>
          <w:szCs w:val="22"/>
          <w:u w:val="none"/>
        </w:rPr>
        <w:t>INCONFORMIDADES</w:t>
      </w:r>
    </w:p>
    <w:p w14:paraId="62C5F8E6" w14:textId="2B1E5C15" w:rsidR="00F24565" w:rsidRPr="00BD4351" w:rsidRDefault="00F24565" w:rsidP="00F24565">
      <w:pPr>
        <w:pStyle w:val="cjtextonumeral2"/>
        <w:tabs>
          <w:tab w:val="left" w:pos="1134"/>
        </w:tabs>
        <w:rPr>
          <w:rFonts w:asciiTheme="minorHAnsi" w:hAnsiTheme="minorHAnsi" w:cstheme="minorHAnsi"/>
          <w:szCs w:val="22"/>
        </w:rPr>
      </w:pPr>
      <w:r w:rsidRPr="00BD4351">
        <w:rPr>
          <w:rFonts w:asciiTheme="minorHAnsi" w:hAnsiTheme="minorHAnsi" w:cstheme="minorHAnsi"/>
          <w:szCs w:val="22"/>
        </w:rPr>
        <w:t xml:space="preserve">Con fundamento en el artículo 68 de las Normas del Banco de México en materia de obra inmobiliaria y servicios relacionados con la misma, la </w:t>
      </w:r>
      <w:r w:rsidR="001D0785" w:rsidRPr="00B61034">
        <w:rPr>
          <w:rFonts w:asciiTheme="minorHAnsi" w:hAnsiTheme="minorHAnsi" w:cstheme="minorHAnsi"/>
          <w:szCs w:val="22"/>
        </w:rPr>
        <w:t>Dirección General de Contraloría y Administración de Riesgos</w:t>
      </w:r>
      <w:r w:rsidR="001D0785" w:rsidRPr="00BD4351" w:rsidDel="001D0785">
        <w:rPr>
          <w:rFonts w:asciiTheme="minorHAnsi" w:hAnsiTheme="minorHAnsi" w:cstheme="minorHAnsi"/>
          <w:szCs w:val="22"/>
        </w:rPr>
        <w:t xml:space="preserve"> </w:t>
      </w:r>
      <w:r w:rsidRPr="00BD4351">
        <w:rPr>
          <w:rFonts w:asciiTheme="minorHAnsi" w:hAnsiTheme="minorHAnsi" w:cstheme="minorHAnsi"/>
          <w:szCs w:val="22"/>
        </w:rPr>
        <w:t>Contraloría del Banco de México</w:t>
      </w:r>
      <w:r w:rsidR="00591EFF" w:rsidRPr="00B61034">
        <w:rPr>
          <w:rFonts w:asciiTheme="minorHAnsi" w:hAnsiTheme="minorHAnsi" w:cstheme="minorHAnsi"/>
          <w:szCs w:val="22"/>
        </w:rPr>
        <w:t xml:space="preserve"> o la Unidad Administrativa que tenga la atribución respectiva</w:t>
      </w:r>
      <w:r w:rsidRPr="00BD4351">
        <w:rPr>
          <w:rFonts w:asciiTheme="minorHAnsi" w:hAnsiTheme="minorHAnsi" w:cstheme="minorHAnsi"/>
          <w:szCs w:val="22"/>
        </w:rPr>
        <w:t xml:space="preserve">, a través de la </w:t>
      </w:r>
      <w:r w:rsidR="00D82F74">
        <w:rPr>
          <w:rFonts w:asciiTheme="minorHAnsi" w:hAnsiTheme="minorHAnsi" w:cstheme="minorHAnsi"/>
          <w:szCs w:val="22"/>
        </w:rPr>
        <w:t>Gerencia</w:t>
      </w:r>
      <w:r w:rsidRPr="00BD4351">
        <w:rPr>
          <w:rFonts w:asciiTheme="minorHAnsi" w:hAnsiTheme="minorHAnsi" w:cstheme="minorHAnsi"/>
          <w:szCs w:val="22"/>
        </w:rPr>
        <w:t xml:space="preserve"> de Control Normativo, conocerá de las inconformidades que se promuevan contra los actos de este procedimiento, las cuales se tramitarán en primer término conforme a las disposiciones  contenidas en el Capítulo Primero del Título Séptimo de la Ley de Obras Públicas y Servicios Relacionados con las Mismas, siempre y cuando no se contrapongan con los ordenamientos legales que rigen al </w:t>
      </w:r>
      <w:r w:rsidRPr="00BD4351">
        <w:rPr>
          <w:rFonts w:asciiTheme="minorHAnsi" w:hAnsiTheme="minorHAnsi" w:cstheme="minorHAnsi"/>
          <w:szCs w:val="22"/>
        </w:rPr>
        <w:lastRenderedPageBreak/>
        <w:t>Banco y de manera supletoria, en términos del artículo 9 de las Normas del Banco ya referidas y del Código Federal de Procedimientos Civiles.</w:t>
      </w:r>
    </w:p>
    <w:p w14:paraId="62C5F8E7" w14:textId="59CF7C89" w:rsidR="00F24565" w:rsidRPr="00BD4351" w:rsidRDefault="00F24565" w:rsidP="00F24565">
      <w:pPr>
        <w:pStyle w:val="cjtextonumeral2"/>
        <w:tabs>
          <w:tab w:val="left" w:pos="1134"/>
        </w:tabs>
        <w:rPr>
          <w:rFonts w:asciiTheme="minorHAnsi" w:hAnsiTheme="minorHAnsi" w:cstheme="minorHAnsi"/>
          <w:szCs w:val="22"/>
        </w:rPr>
      </w:pPr>
      <w:r w:rsidRPr="00BD4351">
        <w:rPr>
          <w:rFonts w:asciiTheme="minorHAnsi" w:hAnsiTheme="minorHAnsi" w:cstheme="minorHAnsi"/>
          <w:szCs w:val="22"/>
        </w:rPr>
        <w:t xml:space="preserve">Los licitantes podrán promover su inconformidad por medio de un escrito presentado ante la </w:t>
      </w:r>
      <w:r w:rsidR="001D0785" w:rsidRPr="00B61034">
        <w:rPr>
          <w:rFonts w:asciiTheme="minorHAnsi" w:hAnsiTheme="minorHAnsi" w:cstheme="minorHAnsi"/>
          <w:szCs w:val="22"/>
        </w:rPr>
        <w:t>Dirección General de Contraloría y Administración de Riesgos</w:t>
      </w:r>
      <w:r w:rsidR="001D0785" w:rsidRPr="00BD4351" w:rsidDel="001D0785">
        <w:rPr>
          <w:rFonts w:asciiTheme="minorHAnsi" w:hAnsiTheme="minorHAnsi" w:cstheme="minorHAnsi"/>
          <w:szCs w:val="22"/>
        </w:rPr>
        <w:t xml:space="preserve"> </w:t>
      </w:r>
      <w:r w:rsidRPr="00BD4351">
        <w:rPr>
          <w:rFonts w:asciiTheme="minorHAnsi" w:hAnsiTheme="minorHAnsi" w:cstheme="minorHAnsi"/>
          <w:szCs w:val="22"/>
        </w:rPr>
        <w:t xml:space="preserve">Contraloría del Banco de México </w:t>
      </w:r>
      <w:r w:rsidR="00591EFF" w:rsidRPr="00B61034">
        <w:rPr>
          <w:rFonts w:asciiTheme="minorHAnsi" w:hAnsiTheme="minorHAnsi" w:cstheme="minorHAnsi"/>
          <w:szCs w:val="22"/>
        </w:rPr>
        <w:t>o la Unidad Administrativa que tenga la atribución respectiva</w:t>
      </w:r>
      <w:r w:rsidR="00591EFF" w:rsidRPr="00BD4351">
        <w:rPr>
          <w:rFonts w:asciiTheme="minorHAnsi" w:hAnsiTheme="minorHAnsi" w:cstheme="minorHAnsi"/>
          <w:szCs w:val="22"/>
        </w:rPr>
        <w:t xml:space="preserve"> </w:t>
      </w:r>
      <w:r w:rsidRPr="00BD4351">
        <w:rPr>
          <w:rFonts w:asciiTheme="minorHAnsi" w:hAnsiTheme="minorHAnsi" w:cstheme="minorHAnsi"/>
          <w:szCs w:val="22"/>
        </w:rPr>
        <w:t xml:space="preserve">a través de la </w:t>
      </w:r>
      <w:r w:rsidR="000971DD">
        <w:rPr>
          <w:rFonts w:asciiTheme="minorHAnsi" w:hAnsiTheme="minorHAnsi" w:cstheme="minorHAnsi"/>
          <w:szCs w:val="22"/>
        </w:rPr>
        <w:t>Gerencia</w:t>
      </w:r>
      <w:r w:rsidR="000971DD" w:rsidRPr="00BD4351">
        <w:rPr>
          <w:rFonts w:asciiTheme="minorHAnsi" w:hAnsiTheme="minorHAnsi" w:cstheme="minorHAnsi"/>
          <w:szCs w:val="22"/>
        </w:rPr>
        <w:t xml:space="preserve"> </w:t>
      </w:r>
      <w:r w:rsidRPr="00BD4351">
        <w:rPr>
          <w:rFonts w:asciiTheme="minorHAnsi" w:hAnsiTheme="minorHAnsi" w:cstheme="minorHAnsi"/>
          <w:szCs w:val="22"/>
        </w:rPr>
        <w:t>de Control Normativo, ubicada en la Avenida Cinco de Mayo número 18, planta baja, Colonia Centro, Delegación Cuauhtémoc, C.P. 06059, en México, Distrito Federal, de acuerdo con los términos de las disposiciones aplicables.</w:t>
      </w:r>
    </w:p>
    <w:p w14:paraId="62C5F8E8" w14:textId="77777777" w:rsidR="00F24565" w:rsidRPr="00BD4351" w:rsidRDefault="00F24565" w:rsidP="00F24565">
      <w:pPr>
        <w:pStyle w:val="cjtextonumeral2"/>
        <w:tabs>
          <w:tab w:val="left" w:pos="1134"/>
        </w:tabs>
        <w:rPr>
          <w:rFonts w:asciiTheme="minorHAnsi" w:hAnsiTheme="minorHAnsi" w:cstheme="minorHAnsi"/>
          <w:szCs w:val="22"/>
        </w:rPr>
      </w:pPr>
      <w:r w:rsidRPr="00BD4351">
        <w:rPr>
          <w:rFonts w:asciiTheme="minorHAnsi" w:hAnsiTheme="minorHAnsi" w:cstheme="minorHAnsi"/>
          <w:szCs w:val="22"/>
        </w:rPr>
        <w:t xml:space="preserve">La presentación de inconformidades deberá hacerse en días y horas hábiles bancarios conforme a las disposiciones aplicables. </w:t>
      </w:r>
    </w:p>
    <w:p w14:paraId="62C5F8E9" w14:textId="24E49FE4" w:rsidR="00F24565" w:rsidRPr="00BD4351" w:rsidRDefault="00F24565" w:rsidP="00F24565">
      <w:pPr>
        <w:pStyle w:val="cjtextonumeral2"/>
        <w:tabs>
          <w:tab w:val="left" w:pos="1134"/>
        </w:tabs>
        <w:rPr>
          <w:rFonts w:asciiTheme="minorHAnsi" w:hAnsiTheme="minorHAnsi" w:cstheme="minorHAnsi"/>
          <w:szCs w:val="22"/>
        </w:rPr>
      </w:pPr>
      <w:r w:rsidRPr="00BD4351">
        <w:rPr>
          <w:rFonts w:asciiTheme="minorHAnsi" w:hAnsiTheme="minorHAnsi" w:cstheme="minorHAnsi"/>
          <w:szCs w:val="22"/>
        </w:rPr>
        <w:t xml:space="preserve">Contra las resoluciones que se dicten en materia de inconformidades, procederá el recurso de revisión previsto en los artículos 92 y 93 de la Ley de Obras Públicas y Servicios Relacionados con las Mismas, el cual se tramitará por la </w:t>
      </w:r>
      <w:r w:rsidR="001D0785" w:rsidRPr="00B61034">
        <w:rPr>
          <w:rFonts w:asciiTheme="minorHAnsi" w:hAnsiTheme="minorHAnsi" w:cstheme="minorHAnsi"/>
          <w:szCs w:val="22"/>
        </w:rPr>
        <w:t>Dirección General de Contraloría y Administración de Riesgos</w:t>
      </w:r>
      <w:r w:rsidR="001D0785" w:rsidRPr="00BD4351" w:rsidDel="001D0785">
        <w:rPr>
          <w:rFonts w:asciiTheme="minorHAnsi" w:hAnsiTheme="minorHAnsi" w:cstheme="minorHAnsi"/>
          <w:szCs w:val="22"/>
        </w:rPr>
        <w:t xml:space="preserve"> </w:t>
      </w:r>
      <w:r w:rsidR="00591EFF" w:rsidRPr="00B61034">
        <w:rPr>
          <w:rFonts w:asciiTheme="minorHAnsi" w:hAnsiTheme="minorHAnsi" w:cstheme="minorHAnsi"/>
          <w:szCs w:val="22"/>
        </w:rPr>
        <w:t>o la Unidad Administrativa que tenga la atribución respectiva</w:t>
      </w:r>
      <w:r w:rsidR="00591EFF" w:rsidRPr="00BD4351">
        <w:rPr>
          <w:rFonts w:asciiTheme="minorHAnsi" w:hAnsiTheme="minorHAnsi" w:cstheme="minorHAnsi"/>
          <w:szCs w:val="22"/>
        </w:rPr>
        <w:t xml:space="preserve"> </w:t>
      </w:r>
      <w:r w:rsidRPr="00BD4351">
        <w:rPr>
          <w:rFonts w:asciiTheme="minorHAnsi" w:hAnsiTheme="minorHAnsi" w:cstheme="minorHAnsi"/>
          <w:szCs w:val="22"/>
        </w:rPr>
        <w:t xml:space="preserve">a través de la </w:t>
      </w:r>
      <w:r w:rsidR="000971DD">
        <w:rPr>
          <w:rFonts w:asciiTheme="minorHAnsi" w:hAnsiTheme="minorHAnsi" w:cstheme="minorHAnsi"/>
          <w:szCs w:val="22"/>
        </w:rPr>
        <w:t>Dirección de Control Interno</w:t>
      </w:r>
      <w:r w:rsidRPr="00BD4351">
        <w:rPr>
          <w:rFonts w:asciiTheme="minorHAnsi" w:hAnsiTheme="minorHAnsi" w:cstheme="minorHAnsi"/>
          <w:szCs w:val="22"/>
        </w:rPr>
        <w:t>, aplicando, en lo conducente, el Capítulo IV del Reglamento Interior del Banco de México.</w:t>
      </w:r>
    </w:p>
    <w:p w14:paraId="62C5F8EA" w14:textId="77777777" w:rsidR="00F24565" w:rsidRPr="00BD4351" w:rsidRDefault="00F24565" w:rsidP="00F24565">
      <w:pPr>
        <w:pStyle w:val="cjnumeral2"/>
        <w:ind w:left="567" w:firstLine="0"/>
        <w:rPr>
          <w:rFonts w:asciiTheme="minorHAnsi" w:hAnsiTheme="minorHAnsi" w:cstheme="minorHAnsi"/>
          <w:szCs w:val="22"/>
        </w:rPr>
      </w:pPr>
      <w:r w:rsidRPr="00F03001">
        <w:rPr>
          <w:rFonts w:asciiTheme="minorHAnsi" w:hAnsiTheme="minorHAnsi" w:cstheme="minorHAnsi"/>
          <w:szCs w:val="22"/>
          <w:u w:val="none"/>
        </w:rPr>
        <w:t>19.2</w:t>
      </w:r>
      <w:r w:rsidRPr="00BD4351">
        <w:rPr>
          <w:rFonts w:asciiTheme="minorHAnsi" w:hAnsiTheme="minorHAnsi" w:cstheme="minorHAnsi"/>
          <w:szCs w:val="22"/>
          <w:u w:val="none"/>
        </w:rPr>
        <w:t xml:space="preserve">  sanciones</w:t>
      </w:r>
    </w:p>
    <w:p w14:paraId="62C5F8EB" w14:textId="77777777" w:rsidR="00F24565" w:rsidRPr="00BD4351" w:rsidRDefault="00F24565" w:rsidP="00F24565">
      <w:pPr>
        <w:pStyle w:val="cjtextonumeral2"/>
        <w:rPr>
          <w:rFonts w:asciiTheme="minorHAnsi" w:hAnsiTheme="minorHAnsi" w:cstheme="minorHAnsi"/>
          <w:szCs w:val="22"/>
        </w:rPr>
      </w:pPr>
      <w:r w:rsidRPr="00BD4351">
        <w:rPr>
          <w:rFonts w:asciiTheme="minorHAnsi" w:hAnsiTheme="minorHAnsi" w:cstheme="minorHAnsi"/>
          <w:szCs w:val="22"/>
        </w:rPr>
        <w:t xml:space="preserve"> Las sanciones que se aplicarán, serán las siguientes:</w:t>
      </w:r>
    </w:p>
    <w:p w14:paraId="62C5F8EC" w14:textId="77777777" w:rsidR="00F24565" w:rsidRPr="00BD4351" w:rsidRDefault="00F24565" w:rsidP="00F24565">
      <w:pPr>
        <w:pStyle w:val="incisonumeral3"/>
        <w:numPr>
          <w:ilvl w:val="0"/>
          <w:numId w:val="4"/>
        </w:numPr>
        <w:ind w:left="1560"/>
        <w:rPr>
          <w:rFonts w:asciiTheme="minorHAnsi" w:hAnsiTheme="minorHAnsi" w:cstheme="minorHAnsi"/>
          <w:szCs w:val="22"/>
        </w:rPr>
      </w:pPr>
      <w:r w:rsidRPr="00BD4351">
        <w:rPr>
          <w:rFonts w:asciiTheme="minorHAnsi" w:hAnsiTheme="minorHAnsi" w:cstheme="minorHAnsi"/>
          <w:szCs w:val="22"/>
        </w:rPr>
        <w:t>Las previstas en el Título Sexto de la Ley de Obras Públicas y Servicios Relacionados con las Mismas, en términos de lo dispuesto por el artículo 67 de las Normas del Banco de México en materia de obra inmobiliaria y servicios relacionados con la misma.</w:t>
      </w:r>
    </w:p>
    <w:p w14:paraId="62C5F8ED" w14:textId="77777777" w:rsidR="00F24565" w:rsidRPr="00BD4351" w:rsidRDefault="00F24565" w:rsidP="00F24565">
      <w:pPr>
        <w:pStyle w:val="incisonumeral3"/>
        <w:numPr>
          <w:ilvl w:val="0"/>
          <w:numId w:val="4"/>
        </w:numPr>
        <w:ind w:left="1560"/>
        <w:rPr>
          <w:rFonts w:asciiTheme="minorHAnsi" w:hAnsiTheme="minorHAnsi" w:cstheme="minorHAnsi"/>
          <w:szCs w:val="22"/>
        </w:rPr>
      </w:pPr>
      <w:r w:rsidRPr="00BD4351">
        <w:rPr>
          <w:rFonts w:asciiTheme="minorHAnsi" w:hAnsiTheme="minorHAnsi" w:cstheme="minorHAnsi"/>
          <w:szCs w:val="22"/>
        </w:rPr>
        <w:t>Las penas convencionales establecidas en este procedimiento.</w:t>
      </w:r>
    </w:p>
    <w:p w14:paraId="62C5F8EE" w14:textId="77777777" w:rsidR="00F24565" w:rsidRPr="00BD4351" w:rsidRDefault="00F24565" w:rsidP="00F24565">
      <w:pPr>
        <w:pStyle w:val="incisonumeral3"/>
        <w:numPr>
          <w:ilvl w:val="0"/>
          <w:numId w:val="4"/>
        </w:numPr>
        <w:ind w:left="1560"/>
        <w:rPr>
          <w:rFonts w:asciiTheme="minorHAnsi" w:hAnsiTheme="minorHAnsi" w:cstheme="minorHAnsi"/>
          <w:szCs w:val="22"/>
        </w:rPr>
      </w:pPr>
      <w:r w:rsidRPr="00BD4351">
        <w:rPr>
          <w:rFonts w:asciiTheme="minorHAnsi" w:hAnsiTheme="minorHAnsi" w:cstheme="minorHAnsi"/>
          <w:szCs w:val="22"/>
        </w:rPr>
        <w:t>Se podrán hacer efectivas las garantías entregadas con motivo de este procedimiento, en los términos establecidos en el mismo.</w:t>
      </w:r>
    </w:p>
    <w:p w14:paraId="62C5F8EF" w14:textId="77777777" w:rsidR="00F24565" w:rsidRPr="00BD4351" w:rsidRDefault="00F24565" w:rsidP="00F24565">
      <w:pPr>
        <w:pStyle w:val="incisonumeral3"/>
        <w:numPr>
          <w:ilvl w:val="0"/>
          <w:numId w:val="4"/>
        </w:numPr>
        <w:ind w:left="1560"/>
        <w:rPr>
          <w:rFonts w:asciiTheme="minorHAnsi" w:hAnsiTheme="minorHAnsi" w:cstheme="minorHAnsi"/>
          <w:szCs w:val="22"/>
        </w:rPr>
      </w:pPr>
      <w:r w:rsidRPr="00BD4351">
        <w:rPr>
          <w:rFonts w:asciiTheme="minorHAnsi" w:hAnsiTheme="minorHAnsi" w:cstheme="minorHAnsi"/>
          <w:szCs w:val="22"/>
        </w:rPr>
        <w:t>Las demás que resulten conforme a las disposiciones aplicables.</w:t>
      </w:r>
    </w:p>
    <w:p w14:paraId="62C5F8F0" w14:textId="77777777" w:rsidR="00F24565" w:rsidRPr="00BD4351" w:rsidRDefault="00F24565" w:rsidP="00F24565">
      <w:pPr>
        <w:pStyle w:val="cjnumeral1"/>
        <w:rPr>
          <w:rFonts w:asciiTheme="minorHAnsi" w:hAnsiTheme="minorHAnsi" w:cstheme="minorHAnsi"/>
          <w:szCs w:val="22"/>
          <w:u w:val="none"/>
        </w:rPr>
      </w:pPr>
    </w:p>
    <w:p w14:paraId="62C5F8F1" w14:textId="571B83C7" w:rsidR="00F24565" w:rsidRPr="00BD4351" w:rsidRDefault="00F24565" w:rsidP="00F24565">
      <w:pPr>
        <w:pStyle w:val="Textoindependiente"/>
        <w:tabs>
          <w:tab w:val="left" w:pos="426"/>
        </w:tabs>
        <w:jc w:val="right"/>
        <w:rPr>
          <w:rFonts w:asciiTheme="minorHAnsi" w:hAnsiTheme="minorHAnsi" w:cstheme="minorHAnsi"/>
          <w:sz w:val="22"/>
          <w:szCs w:val="22"/>
        </w:rPr>
      </w:pPr>
      <w:r w:rsidRPr="00F03001">
        <w:rPr>
          <w:rFonts w:asciiTheme="minorHAnsi" w:hAnsiTheme="minorHAnsi" w:cstheme="minorHAnsi"/>
          <w:b/>
          <w:sz w:val="22"/>
          <w:szCs w:val="22"/>
        </w:rPr>
        <w:t>México, D F., a</w:t>
      </w:r>
      <w:r w:rsidR="00F03001" w:rsidRPr="00F03001">
        <w:rPr>
          <w:rFonts w:asciiTheme="minorHAnsi" w:hAnsiTheme="minorHAnsi" w:cstheme="minorHAnsi"/>
          <w:b/>
          <w:sz w:val="22"/>
          <w:szCs w:val="22"/>
        </w:rPr>
        <w:t xml:space="preserve"> 0</w:t>
      </w:r>
      <w:r w:rsidR="0002261C">
        <w:rPr>
          <w:rFonts w:asciiTheme="minorHAnsi" w:hAnsiTheme="minorHAnsi" w:cstheme="minorHAnsi"/>
          <w:b/>
          <w:sz w:val="22"/>
          <w:szCs w:val="22"/>
        </w:rPr>
        <w:t>6</w:t>
      </w:r>
      <w:r w:rsidRPr="00F03001">
        <w:rPr>
          <w:rFonts w:asciiTheme="minorHAnsi" w:hAnsiTheme="minorHAnsi" w:cstheme="minorHAnsi"/>
          <w:b/>
          <w:sz w:val="22"/>
          <w:szCs w:val="22"/>
        </w:rPr>
        <w:t xml:space="preserve"> </w:t>
      </w:r>
      <w:r w:rsidR="00F03001" w:rsidRPr="00F03001">
        <w:rPr>
          <w:rFonts w:asciiTheme="minorHAnsi" w:hAnsiTheme="minorHAnsi" w:cstheme="minorHAnsi"/>
          <w:b/>
          <w:sz w:val="22"/>
          <w:szCs w:val="22"/>
        </w:rPr>
        <w:t>febrero</w:t>
      </w:r>
      <w:r w:rsidRPr="00BD4351">
        <w:rPr>
          <w:rStyle w:val="cjcampo"/>
          <w:rFonts w:asciiTheme="minorHAnsi" w:hAnsiTheme="minorHAnsi" w:cstheme="minorHAnsi"/>
          <w:color w:val="auto"/>
          <w:szCs w:val="22"/>
          <w:highlight w:val="yellow"/>
          <w:shd w:val="solid" w:color="FFFFFF" w:fill="auto"/>
          <w:lang w:val="es-MX"/>
        </w:rPr>
        <w:t xml:space="preserve"> </w:t>
      </w:r>
      <w:r w:rsidRPr="00F03001">
        <w:rPr>
          <w:rStyle w:val="cjcampo"/>
          <w:rFonts w:asciiTheme="minorHAnsi" w:hAnsiTheme="minorHAnsi" w:cstheme="minorHAnsi"/>
          <w:color w:val="auto"/>
          <w:szCs w:val="22"/>
          <w:shd w:val="solid" w:color="FFFFFF" w:fill="auto"/>
          <w:lang w:val="es-MX"/>
        </w:rPr>
        <w:t>de 201</w:t>
      </w:r>
      <w:r w:rsidR="00F03001">
        <w:rPr>
          <w:rStyle w:val="cjcampo"/>
          <w:rFonts w:asciiTheme="minorHAnsi" w:hAnsiTheme="minorHAnsi" w:cstheme="minorHAnsi"/>
          <w:color w:val="auto"/>
          <w:szCs w:val="22"/>
          <w:shd w:val="solid" w:color="FFFFFF" w:fill="auto"/>
          <w:lang w:val="es-MX"/>
        </w:rPr>
        <w:t>4</w:t>
      </w:r>
      <w:r w:rsidRPr="00F03001">
        <w:rPr>
          <w:rFonts w:asciiTheme="minorHAnsi" w:hAnsiTheme="minorHAnsi" w:cstheme="minorHAnsi"/>
          <w:sz w:val="22"/>
          <w:szCs w:val="22"/>
        </w:rPr>
        <w:t>.</w:t>
      </w:r>
    </w:p>
    <w:tbl>
      <w:tblPr>
        <w:tblW w:w="9905" w:type="dxa"/>
        <w:jc w:val="center"/>
        <w:tblInd w:w="-353" w:type="dxa"/>
        <w:tblLayout w:type="fixed"/>
        <w:tblCellMar>
          <w:left w:w="70" w:type="dxa"/>
          <w:right w:w="70" w:type="dxa"/>
        </w:tblCellMar>
        <w:tblLook w:val="0000" w:firstRow="0" w:lastRow="0" w:firstColumn="0" w:lastColumn="0" w:noHBand="0" w:noVBand="0"/>
      </w:tblPr>
      <w:tblGrid>
        <w:gridCol w:w="353"/>
        <w:gridCol w:w="4536"/>
        <w:gridCol w:w="160"/>
        <w:gridCol w:w="4536"/>
        <w:gridCol w:w="320"/>
      </w:tblGrid>
      <w:tr w:rsidR="00F24565" w:rsidRPr="00BD4351" w14:paraId="62C5F8F3" w14:textId="77777777" w:rsidTr="00F24565">
        <w:trPr>
          <w:gridBefore w:val="1"/>
          <w:gridAfter w:val="1"/>
          <w:wBefore w:w="353" w:type="dxa"/>
          <w:wAfter w:w="320" w:type="dxa"/>
          <w:trHeight w:val="582"/>
          <w:jc w:val="center"/>
        </w:trPr>
        <w:tc>
          <w:tcPr>
            <w:tcW w:w="9232" w:type="dxa"/>
            <w:gridSpan w:val="3"/>
          </w:tcPr>
          <w:p w14:paraId="62C5F8F2" w14:textId="77777777" w:rsidR="00F24565" w:rsidRPr="00BD4351" w:rsidRDefault="00F24565" w:rsidP="00F24565">
            <w:pPr>
              <w:pStyle w:val="cjtextosimple"/>
              <w:keepNext/>
              <w:keepLines/>
              <w:jc w:val="center"/>
              <w:rPr>
                <w:rFonts w:asciiTheme="minorHAnsi" w:hAnsiTheme="minorHAnsi" w:cstheme="minorHAnsi"/>
                <w:szCs w:val="22"/>
              </w:rPr>
            </w:pPr>
          </w:p>
        </w:tc>
      </w:tr>
      <w:tr w:rsidR="00F24565" w:rsidRPr="00BD4351" w14:paraId="62C5F8F6" w14:textId="77777777" w:rsidTr="00F24565">
        <w:trPr>
          <w:gridBefore w:val="1"/>
          <w:gridAfter w:val="1"/>
          <w:wBefore w:w="353" w:type="dxa"/>
          <w:wAfter w:w="320" w:type="dxa"/>
          <w:trHeight w:val="1131"/>
          <w:jc w:val="center"/>
        </w:trPr>
        <w:tc>
          <w:tcPr>
            <w:tcW w:w="9232" w:type="dxa"/>
            <w:gridSpan w:val="3"/>
          </w:tcPr>
          <w:p w14:paraId="62C5F8F4" w14:textId="77777777" w:rsidR="00F24565" w:rsidRPr="00BD4351" w:rsidRDefault="00F24565" w:rsidP="00F24565">
            <w:pPr>
              <w:pStyle w:val="cjtitulobm"/>
              <w:keepNext/>
              <w:keepLines/>
              <w:spacing w:after="300"/>
              <w:rPr>
                <w:rFonts w:asciiTheme="minorHAnsi" w:hAnsiTheme="minorHAnsi" w:cstheme="minorHAnsi"/>
                <w:szCs w:val="22"/>
              </w:rPr>
            </w:pPr>
            <w:r w:rsidRPr="00BD4351">
              <w:rPr>
                <w:rFonts w:asciiTheme="minorHAnsi" w:hAnsiTheme="minorHAnsi" w:cstheme="minorHAnsi"/>
                <w:szCs w:val="22"/>
              </w:rPr>
              <w:t>BANCO DE MÉXICO</w:t>
            </w:r>
          </w:p>
          <w:p w14:paraId="62C5F8F5" w14:textId="77777777" w:rsidR="00F24565" w:rsidRPr="00BD4351" w:rsidRDefault="00F24565" w:rsidP="00F24565">
            <w:pPr>
              <w:pStyle w:val="cjfirmas"/>
              <w:spacing w:after="300"/>
              <w:rPr>
                <w:rStyle w:val="cjcampo"/>
                <w:rFonts w:asciiTheme="minorHAnsi" w:eastAsia="Arial Unicode MS" w:hAnsiTheme="minorHAnsi" w:cstheme="minorHAnsi"/>
                <w:b/>
                <w:color w:val="auto"/>
              </w:rPr>
            </w:pPr>
          </w:p>
        </w:tc>
      </w:tr>
      <w:tr w:rsidR="00F24565" w:rsidRPr="00BD4351" w14:paraId="62C5F8FC" w14:textId="77777777" w:rsidTr="00F24565">
        <w:trPr>
          <w:trHeight w:val="546"/>
          <w:jc w:val="center"/>
        </w:trPr>
        <w:tc>
          <w:tcPr>
            <w:tcW w:w="4889" w:type="dxa"/>
            <w:gridSpan w:val="2"/>
            <w:tcBorders>
              <w:top w:val="single" w:sz="6" w:space="0" w:color="auto"/>
              <w:left w:val="nil"/>
              <w:bottom w:val="nil"/>
              <w:right w:val="nil"/>
            </w:tcBorders>
          </w:tcPr>
          <w:p w14:paraId="62C5F8F7" w14:textId="77777777" w:rsidR="00F24565" w:rsidRPr="00BD4351" w:rsidRDefault="00F03001" w:rsidP="00F24565">
            <w:pPr>
              <w:pStyle w:val="cjfirmas"/>
              <w:keepNext w:val="0"/>
              <w:rPr>
                <w:ins w:id="0" w:author="D11463" w:date="2012-07-06T11:07:00Z"/>
                <w:rStyle w:val="cjcampo"/>
                <w:rFonts w:asciiTheme="minorHAnsi" w:hAnsiTheme="minorHAnsi" w:cstheme="minorHAnsi"/>
                <w:b/>
                <w:color w:val="auto"/>
                <w:sz w:val="20"/>
                <w:shd w:val="solid" w:color="FFFFFF" w:fill="auto"/>
                <w:lang w:val="es-MX"/>
              </w:rPr>
            </w:pPr>
            <w:r>
              <w:rPr>
                <w:rStyle w:val="cjcampo"/>
                <w:rFonts w:asciiTheme="minorHAnsi" w:hAnsiTheme="minorHAnsi" w:cstheme="minorHAnsi"/>
                <w:b/>
                <w:color w:val="auto"/>
                <w:sz w:val="20"/>
                <w:shd w:val="solid" w:color="FFFFFF" w:fill="auto"/>
                <w:lang w:val="es-MX"/>
              </w:rPr>
              <w:t>Ing. Silverio Tenorio Pérez</w:t>
            </w:r>
          </w:p>
          <w:p w14:paraId="62C5F8F8" w14:textId="77777777" w:rsidR="00F24565" w:rsidRPr="00F03001" w:rsidRDefault="00F03001" w:rsidP="00F24565">
            <w:pPr>
              <w:pStyle w:val="cjfirmas"/>
              <w:keepNext w:val="0"/>
              <w:rPr>
                <w:rFonts w:asciiTheme="minorHAnsi" w:hAnsiTheme="minorHAnsi" w:cstheme="minorHAnsi"/>
                <w:color w:val="auto"/>
                <w:sz w:val="20"/>
                <w:szCs w:val="20"/>
              </w:rPr>
            </w:pPr>
            <w:r w:rsidRPr="00F03001">
              <w:rPr>
                <w:rFonts w:asciiTheme="minorHAnsi" w:hAnsiTheme="minorHAnsi" w:cstheme="minorHAnsi"/>
                <w:color w:val="auto"/>
                <w:sz w:val="20"/>
                <w:szCs w:val="20"/>
              </w:rPr>
              <w:t xml:space="preserve">Gerente de Inmobiliaria y de Servicios </w:t>
            </w:r>
          </w:p>
        </w:tc>
        <w:tc>
          <w:tcPr>
            <w:tcW w:w="160" w:type="dxa"/>
          </w:tcPr>
          <w:p w14:paraId="62C5F8F9" w14:textId="77777777" w:rsidR="00F24565" w:rsidRPr="00BD4351" w:rsidRDefault="00F24565" w:rsidP="00F24565">
            <w:pPr>
              <w:pStyle w:val="cjfirmas"/>
              <w:keepNext w:val="0"/>
              <w:rPr>
                <w:rFonts w:asciiTheme="minorHAnsi" w:hAnsiTheme="minorHAnsi" w:cstheme="minorHAnsi"/>
                <w:color w:val="auto"/>
                <w:sz w:val="20"/>
                <w:szCs w:val="20"/>
              </w:rPr>
            </w:pPr>
          </w:p>
        </w:tc>
        <w:tc>
          <w:tcPr>
            <w:tcW w:w="4856" w:type="dxa"/>
            <w:gridSpan w:val="2"/>
            <w:tcBorders>
              <w:top w:val="single" w:sz="6" w:space="0" w:color="auto"/>
              <w:left w:val="nil"/>
              <w:bottom w:val="nil"/>
              <w:right w:val="nil"/>
            </w:tcBorders>
          </w:tcPr>
          <w:p w14:paraId="62C5F8FA" w14:textId="77777777" w:rsidR="00F24565" w:rsidRPr="00BD4351" w:rsidRDefault="00F03001" w:rsidP="00F24565">
            <w:pPr>
              <w:pStyle w:val="cjfirmas"/>
              <w:keepNext w:val="0"/>
              <w:rPr>
                <w:ins w:id="1" w:author="D11463" w:date="2012-07-06T11:07:00Z"/>
                <w:rFonts w:asciiTheme="minorHAnsi" w:hAnsiTheme="minorHAnsi" w:cstheme="minorHAnsi"/>
                <w:color w:val="auto"/>
                <w:sz w:val="20"/>
                <w:szCs w:val="20"/>
                <w:shd w:val="solid" w:color="FFFFFF" w:fill="auto"/>
                <w:lang w:val="es-MX"/>
              </w:rPr>
            </w:pPr>
            <w:r>
              <w:rPr>
                <w:rFonts w:asciiTheme="minorHAnsi" w:hAnsiTheme="minorHAnsi" w:cstheme="minorHAnsi"/>
                <w:color w:val="auto"/>
                <w:sz w:val="20"/>
                <w:szCs w:val="20"/>
                <w:shd w:val="solid" w:color="FFFFFF" w:fill="auto"/>
                <w:lang w:val="es-MX"/>
              </w:rPr>
              <w:t xml:space="preserve">Ing. Gregorio Ramírez Díaz </w:t>
            </w:r>
          </w:p>
          <w:p w14:paraId="62C5F8FB" w14:textId="77777777" w:rsidR="00F24565" w:rsidRPr="00BD4351" w:rsidRDefault="00F03001" w:rsidP="00F24565">
            <w:pPr>
              <w:pStyle w:val="cjfirmas"/>
              <w:keepNext w:val="0"/>
              <w:rPr>
                <w:rStyle w:val="cjcampo"/>
                <w:rFonts w:asciiTheme="minorHAnsi" w:eastAsia="Arial Unicode MS" w:hAnsiTheme="minorHAnsi" w:cstheme="minorHAnsi"/>
                <w:b/>
                <w:color w:val="auto"/>
                <w:sz w:val="20"/>
                <w:lang w:val="es-ES_tradnl"/>
              </w:rPr>
            </w:pPr>
            <w:r>
              <w:rPr>
                <w:rFonts w:asciiTheme="minorHAnsi" w:hAnsiTheme="minorHAnsi" w:cstheme="minorHAnsi"/>
                <w:color w:val="auto"/>
                <w:sz w:val="20"/>
                <w:szCs w:val="20"/>
                <w:shd w:val="solid" w:color="FFFFFF" w:fill="auto"/>
                <w:lang w:val="es-ES_tradnl"/>
              </w:rPr>
              <w:t xml:space="preserve">Subgerente de Operación de Inmuebles </w:t>
            </w:r>
            <w:r w:rsidR="00F24565" w:rsidRPr="00BD4351">
              <w:rPr>
                <w:rFonts w:asciiTheme="minorHAnsi" w:hAnsiTheme="minorHAnsi" w:cstheme="minorHAnsi"/>
                <w:color w:val="auto"/>
                <w:sz w:val="20"/>
                <w:szCs w:val="20"/>
                <w:shd w:val="solid" w:color="FFFFFF" w:fill="auto"/>
                <w:lang w:val="es-ES_tradnl"/>
              </w:rPr>
              <w:br/>
            </w:r>
          </w:p>
        </w:tc>
      </w:tr>
    </w:tbl>
    <w:p w14:paraId="62C5F8FE" w14:textId="55CA2EB4" w:rsidR="00F24565" w:rsidRPr="00BD4351" w:rsidRDefault="00F24565" w:rsidP="005B2E2D">
      <w:pPr>
        <w:pStyle w:val="cjletrapeque"/>
        <w:rPr>
          <w:rFonts w:cstheme="minorHAnsi"/>
        </w:rPr>
      </w:pPr>
      <w:r w:rsidRPr="00BD4351">
        <w:rPr>
          <w:rFonts w:asciiTheme="minorHAnsi" w:hAnsiTheme="minorHAnsi" w:cstheme="minorHAnsi"/>
          <w:sz w:val="22"/>
          <w:szCs w:val="22"/>
        </w:rPr>
        <w:t>Con fundamento en los artículos 8, 10 y 27 Bis del Reglamento Interior del Banco de México, así como Segundo del Acuerdo de Adscripción de sus Unidades Administrativas.</w:t>
      </w:r>
      <w:r w:rsidRPr="00BD4351">
        <w:rPr>
          <w:rFonts w:cstheme="minorHAnsi"/>
        </w:rPr>
        <w:br w:type="page"/>
      </w:r>
    </w:p>
    <w:p w14:paraId="62C5F8FF" w14:textId="77777777" w:rsidR="00F24565" w:rsidRPr="00BD4351" w:rsidRDefault="00F24565" w:rsidP="00F24565">
      <w:pPr>
        <w:pStyle w:val="cjletrapeque"/>
        <w:jc w:val="left"/>
        <w:rPr>
          <w:rFonts w:asciiTheme="minorHAnsi" w:hAnsiTheme="minorHAnsi" w:cstheme="minorHAnsi"/>
          <w:b/>
          <w:sz w:val="22"/>
          <w:szCs w:val="22"/>
        </w:rPr>
      </w:pPr>
    </w:p>
    <w:p w14:paraId="62C5F900" w14:textId="77777777" w:rsidR="00D66EE5" w:rsidRDefault="00F24565" w:rsidP="00F24565">
      <w:pPr>
        <w:pStyle w:val="cjletrapeque"/>
        <w:rPr>
          <w:rFonts w:asciiTheme="minorHAnsi" w:hAnsiTheme="minorHAnsi" w:cstheme="minorHAnsi"/>
          <w:b/>
          <w:sz w:val="22"/>
          <w:szCs w:val="22"/>
        </w:rPr>
      </w:pPr>
      <w:r w:rsidRPr="00BD4351">
        <w:rPr>
          <w:rFonts w:asciiTheme="minorHAnsi" w:hAnsiTheme="minorHAnsi" w:cstheme="minorHAnsi"/>
          <w:b/>
          <w:sz w:val="22"/>
          <w:szCs w:val="22"/>
        </w:rPr>
        <w:t>RELACIÓN DE ANEXOS DE LA INVITACIÓN NACIONAL EN MATERIA DE</w:t>
      </w:r>
    </w:p>
    <w:p w14:paraId="62C5F901" w14:textId="77777777" w:rsidR="00F24565" w:rsidRDefault="00F24565" w:rsidP="00F24565">
      <w:pPr>
        <w:pStyle w:val="cjletrapeque"/>
        <w:rPr>
          <w:rFonts w:asciiTheme="minorHAnsi" w:hAnsiTheme="minorHAnsi" w:cstheme="minorHAnsi"/>
          <w:b/>
          <w:sz w:val="20"/>
        </w:rPr>
      </w:pPr>
      <w:r w:rsidRPr="00BD4351">
        <w:rPr>
          <w:rFonts w:asciiTheme="minorHAnsi" w:hAnsiTheme="minorHAnsi" w:cstheme="minorHAnsi"/>
          <w:b/>
          <w:sz w:val="22"/>
          <w:szCs w:val="22"/>
        </w:rPr>
        <w:t xml:space="preserve"> OBRA INMOBILIARIA No.</w:t>
      </w:r>
      <w:r w:rsidRPr="00BD4351">
        <w:rPr>
          <w:rFonts w:asciiTheme="minorHAnsi" w:hAnsiTheme="minorHAnsi" w:cstheme="minorHAnsi"/>
          <w:b/>
          <w:sz w:val="20"/>
        </w:rPr>
        <w:t xml:space="preserve"> </w:t>
      </w:r>
      <w:r w:rsidR="00D66EE5">
        <w:rPr>
          <w:rFonts w:asciiTheme="minorHAnsi" w:hAnsiTheme="minorHAnsi" w:cstheme="minorHAnsi"/>
          <w:b/>
          <w:sz w:val="20"/>
        </w:rPr>
        <w:t>700-14-0046-1</w:t>
      </w:r>
    </w:p>
    <w:p w14:paraId="62C5F902" w14:textId="77777777" w:rsidR="00D66EE5" w:rsidRPr="00BD4351" w:rsidRDefault="00D66EE5" w:rsidP="00F24565">
      <w:pPr>
        <w:pStyle w:val="cjletrapeque"/>
        <w:rPr>
          <w:rFonts w:asciiTheme="minorHAnsi" w:hAnsiTheme="minorHAnsi" w:cstheme="minorHAnsi"/>
        </w:rPr>
      </w:pPr>
    </w:p>
    <w:p w14:paraId="62C5F903" w14:textId="77777777" w:rsidR="00F24565" w:rsidRPr="00BD4351" w:rsidRDefault="00F24565" w:rsidP="00F24565">
      <w:pPr>
        <w:tabs>
          <w:tab w:val="left" w:pos="1843"/>
        </w:tabs>
        <w:jc w:val="both"/>
        <w:rPr>
          <w:rFonts w:cstheme="minorHAnsi"/>
          <w:sz w:val="20"/>
          <w:lang w:val="pt-BR"/>
        </w:rPr>
      </w:pPr>
      <w:r w:rsidRPr="00BD4351">
        <w:rPr>
          <w:rFonts w:cstheme="minorHAnsi"/>
          <w:b/>
          <w:sz w:val="20"/>
          <w:lang w:val="pt-BR"/>
        </w:rPr>
        <w:t>ANEXO “A”.</w:t>
      </w:r>
      <w:r w:rsidRPr="00BD4351">
        <w:rPr>
          <w:rFonts w:cstheme="minorHAnsi"/>
          <w:b/>
          <w:sz w:val="20"/>
          <w:lang w:val="pt-BR"/>
        </w:rPr>
        <w:tab/>
      </w:r>
      <w:r w:rsidRPr="00BD4351">
        <w:rPr>
          <w:rFonts w:cstheme="minorHAnsi"/>
          <w:sz w:val="20"/>
          <w:lang w:val="pt-BR"/>
        </w:rPr>
        <w:t>Paquete Técnico.</w:t>
      </w:r>
    </w:p>
    <w:p w14:paraId="62C5F904" w14:textId="77777777" w:rsidR="00F24565" w:rsidRPr="00BD4351" w:rsidRDefault="00F24565" w:rsidP="00F24565">
      <w:pPr>
        <w:tabs>
          <w:tab w:val="left" w:pos="1843"/>
        </w:tabs>
        <w:ind w:left="1843" w:hanging="1843"/>
        <w:jc w:val="both"/>
        <w:rPr>
          <w:rFonts w:cstheme="minorHAnsi"/>
          <w:b/>
          <w:sz w:val="20"/>
        </w:rPr>
      </w:pPr>
      <w:r w:rsidRPr="00BD4351">
        <w:rPr>
          <w:rFonts w:cstheme="minorHAnsi"/>
          <w:b/>
          <w:sz w:val="20"/>
          <w:lang w:val="pt-BR"/>
        </w:rPr>
        <w:t>ANEXO “</w:t>
      </w:r>
      <w:r w:rsidR="00D66EE5">
        <w:rPr>
          <w:rFonts w:cstheme="minorHAnsi"/>
          <w:b/>
          <w:sz w:val="20"/>
          <w:lang w:val="pt-BR"/>
        </w:rPr>
        <w:t>B</w:t>
      </w:r>
      <w:r w:rsidRPr="00BD4351">
        <w:rPr>
          <w:rFonts w:cstheme="minorHAnsi"/>
          <w:b/>
          <w:sz w:val="20"/>
          <w:lang w:val="pt-BR"/>
        </w:rPr>
        <w:t>”.</w:t>
      </w:r>
      <w:r w:rsidRPr="00BD4351">
        <w:rPr>
          <w:rFonts w:cstheme="minorHAnsi"/>
          <w:sz w:val="20"/>
          <w:lang w:val="pt-BR"/>
        </w:rPr>
        <w:t xml:space="preserve"> </w:t>
      </w:r>
      <w:r w:rsidRPr="00BD4351">
        <w:rPr>
          <w:rFonts w:cstheme="minorHAnsi"/>
          <w:sz w:val="20"/>
          <w:lang w:val="pt-BR"/>
        </w:rPr>
        <w:tab/>
      </w:r>
      <w:r w:rsidRPr="00BD4351">
        <w:rPr>
          <w:rFonts w:cstheme="minorHAnsi"/>
          <w:sz w:val="20"/>
        </w:rPr>
        <w:t>Descripción de trabajos o de suministro de equipos y materiales que podrán subcontratarse, así como los trámites que corresponderá realizar al licitante ganador.</w:t>
      </w:r>
    </w:p>
    <w:p w14:paraId="62C5F905" w14:textId="77777777" w:rsidR="008822E4" w:rsidRPr="008822E4" w:rsidRDefault="008822E4" w:rsidP="008822E4">
      <w:pPr>
        <w:tabs>
          <w:tab w:val="left" w:pos="1843"/>
        </w:tabs>
        <w:jc w:val="both"/>
        <w:rPr>
          <w:rFonts w:cstheme="minorHAnsi"/>
          <w:sz w:val="20"/>
          <w:lang w:val="pt-BR"/>
        </w:rPr>
      </w:pPr>
      <w:r w:rsidRPr="00BD4351">
        <w:rPr>
          <w:rFonts w:cstheme="minorHAnsi"/>
          <w:b/>
          <w:sz w:val="20"/>
        </w:rPr>
        <w:t>ANEXO “</w:t>
      </w:r>
      <w:r>
        <w:rPr>
          <w:rFonts w:cstheme="minorHAnsi"/>
          <w:b/>
          <w:sz w:val="20"/>
        </w:rPr>
        <w:t>C</w:t>
      </w:r>
      <w:r w:rsidRPr="00BD4351">
        <w:rPr>
          <w:rFonts w:cstheme="minorHAnsi"/>
          <w:b/>
          <w:sz w:val="20"/>
        </w:rPr>
        <w:t>”.</w:t>
      </w:r>
      <w:r w:rsidRPr="00BD4351">
        <w:rPr>
          <w:rFonts w:cstheme="minorHAnsi"/>
          <w:sz w:val="20"/>
        </w:rPr>
        <w:tab/>
        <w:t xml:space="preserve">Procedimiento para </w:t>
      </w:r>
      <w:r>
        <w:rPr>
          <w:rFonts w:cstheme="minorHAnsi"/>
          <w:sz w:val="20"/>
        </w:rPr>
        <w:t xml:space="preserve">el ajuste de </w:t>
      </w:r>
      <w:r w:rsidRPr="00BD4351">
        <w:rPr>
          <w:rFonts w:cstheme="minorHAnsi"/>
          <w:sz w:val="20"/>
        </w:rPr>
        <w:t>costos del contrato.</w:t>
      </w:r>
    </w:p>
    <w:p w14:paraId="62C5F906" w14:textId="77777777" w:rsidR="00F24565" w:rsidRPr="00BD4351" w:rsidRDefault="00F24565" w:rsidP="00F24565">
      <w:pPr>
        <w:tabs>
          <w:tab w:val="left" w:pos="1843"/>
        </w:tabs>
        <w:ind w:left="1560" w:hanging="1560"/>
        <w:jc w:val="both"/>
        <w:rPr>
          <w:rFonts w:cstheme="minorHAnsi"/>
          <w:b/>
          <w:sz w:val="20"/>
          <w:lang w:val="pt-BR"/>
        </w:rPr>
      </w:pPr>
      <w:r w:rsidRPr="00BD4351">
        <w:rPr>
          <w:rFonts w:cstheme="minorHAnsi"/>
          <w:b/>
          <w:sz w:val="20"/>
          <w:lang w:val="pt-BR"/>
        </w:rPr>
        <w:t>ANEXO “</w:t>
      </w:r>
      <w:r w:rsidR="00971EB6">
        <w:rPr>
          <w:rFonts w:cstheme="minorHAnsi"/>
          <w:b/>
          <w:sz w:val="20"/>
          <w:lang w:val="pt-BR"/>
        </w:rPr>
        <w:t>D</w:t>
      </w:r>
      <w:r w:rsidRPr="00BD4351">
        <w:rPr>
          <w:rFonts w:cstheme="minorHAnsi"/>
          <w:b/>
          <w:sz w:val="20"/>
          <w:lang w:val="pt-BR"/>
        </w:rPr>
        <w:t>”.</w:t>
      </w:r>
      <w:r w:rsidRPr="00BD4351">
        <w:rPr>
          <w:rFonts w:cstheme="minorHAnsi"/>
          <w:b/>
          <w:sz w:val="20"/>
          <w:lang w:val="pt-BR"/>
        </w:rPr>
        <w:tab/>
      </w:r>
      <w:r w:rsidRPr="00BD4351">
        <w:rPr>
          <w:rFonts w:cstheme="minorHAnsi"/>
          <w:b/>
          <w:sz w:val="20"/>
          <w:lang w:val="pt-BR"/>
        </w:rPr>
        <w:tab/>
      </w:r>
      <w:r w:rsidRPr="00BD4351">
        <w:rPr>
          <w:rFonts w:cstheme="minorHAnsi"/>
          <w:sz w:val="20"/>
        </w:rPr>
        <w:t>Modelo de contrato y garantías</w:t>
      </w:r>
      <w:r w:rsidRPr="00BD4351">
        <w:rPr>
          <w:rFonts w:cstheme="minorHAnsi"/>
          <w:sz w:val="20"/>
          <w:lang w:val="pt-BR"/>
        </w:rPr>
        <w:t>.</w:t>
      </w:r>
    </w:p>
    <w:p w14:paraId="62C5F907" w14:textId="77777777" w:rsidR="00A82B0F" w:rsidRDefault="00F24565" w:rsidP="00F24565">
      <w:pPr>
        <w:tabs>
          <w:tab w:val="left" w:pos="1843"/>
        </w:tabs>
        <w:ind w:left="1843" w:hanging="1843"/>
        <w:jc w:val="both"/>
        <w:rPr>
          <w:rFonts w:cstheme="minorHAnsi"/>
          <w:sz w:val="20"/>
          <w:lang w:val="pt-BR"/>
        </w:rPr>
      </w:pPr>
      <w:r w:rsidRPr="00BD4351">
        <w:rPr>
          <w:rFonts w:cstheme="minorHAnsi"/>
          <w:b/>
          <w:sz w:val="20"/>
          <w:lang w:val="pt-BR"/>
        </w:rPr>
        <w:t>ANEXO “</w:t>
      </w:r>
      <w:r w:rsidR="00A82B0F">
        <w:rPr>
          <w:rFonts w:cstheme="minorHAnsi"/>
          <w:b/>
          <w:sz w:val="20"/>
          <w:lang w:val="pt-BR"/>
        </w:rPr>
        <w:t>E</w:t>
      </w:r>
      <w:r w:rsidRPr="00BD4351">
        <w:rPr>
          <w:rFonts w:cstheme="minorHAnsi"/>
          <w:b/>
          <w:sz w:val="20"/>
          <w:lang w:val="pt-BR"/>
        </w:rPr>
        <w:t>”.</w:t>
      </w:r>
      <w:r w:rsidRPr="00BD4351">
        <w:rPr>
          <w:rFonts w:cstheme="minorHAnsi"/>
          <w:b/>
          <w:sz w:val="20"/>
          <w:lang w:val="pt-BR"/>
        </w:rPr>
        <w:tab/>
      </w:r>
      <w:r w:rsidRPr="00BD4351">
        <w:rPr>
          <w:rFonts w:cstheme="minorHAnsi"/>
          <w:sz w:val="20"/>
          <w:lang w:val="pt-BR"/>
        </w:rPr>
        <w:t xml:space="preserve">Modelo de </w:t>
      </w:r>
      <w:proofErr w:type="gramStart"/>
      <w:r w:rsidRPr="00F4577B">
        <w:rPr>
          <w:rFonts w:cstheme="minorHAnsi"/>
          <w:sz w:val="20"/>
        </w:rPr>
        <w:t>Declaración</w:t>
      </w:r>
      <w:proofErr w:type="gramEnd"/>
    </w:p>
    <w:p w14:paraId="62C5F908" w14:textId="77777777" w:rsidR="00F24565" w:rsidRPr="00BD4351" w:rsidRDefault="00A82B0F" w:rsidP="00F24565">
      <w:pPr>
        <w:tabs>
          <w:tab w:val="left" w:pos="1843"/>
        </w:tabs>
        <w:ind w:left="1843" w:hanging="1843"/>
        <w:jc w:val="both"/>
        <w:rPr>
          <w:rFonts w:cstheme="minorHAnsi"/>
          <w:b/>
          <w:sz w:val="20"/>
          <w:lang w:val="pt-BR"/>
        </w:rPr>
      </w:pPr>
      <w:r w:rsidRPr="00BD4351">
        <w:rPr>
          <w:rFonts w:cstheme="minorHAnsi"/>
          <w:b/>
          <w:sz w:val="20"/>
          <w:lang w:val="pt-BR"/>
        </w:rPr>
        <w:t>ANEXO “</w:t>
      </w:r>
      <w:r>
        <w:rPr>
          <w:rFonts w:cstheme="minorHAnsi"/>
          <w:b/>
          <w:sz w:val="20"/>
          <w:lang w:val="pt-BR"/>
        </w:rPr>
        <w:t>F</w:t>
      </w:r>
      <w:r w:rsidRPr="00BD4351">
        <w:rPr>
          <w:rFonts w:cstheme="minorHAnsi"/>
          <w:b/>
          <w:sz w:val="20"/>
          <w:lang w:val="pt-BR"/>
        </w:rPr>
        <w:t>”.</w:t>
      </w:r>
      <w:r w:rsidRPr="00BD4351">
        <w:rPr>
          <w:rFonts w:cstheme="minorHAnsi"/>
          <w:b/>
          <w:sz w:val="20"/>
          <w:lang w:val="pt-BR"/>
        </w:rPr>
        <w:tab/>
      </w:r>
      <w:r w:rsidR="00F24565" w:rsidRPr="00BD4351">
        <w:rPr>
          <w:rFonts w:cstheme="minorHAnsi"/>
          <w:sz w:val="20"/>
          <w:lang w:val="pt-BR"/>
        </w:rPr>
        <w:t xml:space="preserve">Modelo de </w:t>
      </w:r>
      <w:r w:rsidR="00F24565" w:rsidRPr="00F4577B">
        <w:rPr>
          <w:rFonts w:cstheme="minorHAnsi"/>
          <w:sz w:val="20"/>
        </w:rPr>
        <w:t>Declaración</w:t>
      </w:r>
      <w:r w:rsidR="00F24565" w:rsidRPr="00BD4351">
        <w:rPr>
          <w:rFonts w:cstheme="minorHAnsi"/>
          <w:sz w:val="20"/>
          <w:lang w:val="pt-BR"/>
        </w:rPr>
        <w:t xml:space="preserve"> en caso de </w:t>
      </w:r>
      <w:r w:rsidR="00F24565" w:rsidRPr="00BD4351">
        <w:rPr>
          <w:rFonts w:cstheme="minorHAnsi"/>
          <w:sz w:val="20"/>
        </w:rPr>
        <w:t>tratarse</w:t>
      </w:r>
      <w:r w:rsidR="00F24565" w:rsidRPr="00BD4351">
        <w:rPr>
          <w:rFonts w:cstheme="minorHAnsi"/>
          <w:sz w:val="20"/>
          <w:lang w:val="pt-BR"/>
        </w:rPr>
        <w:t xml:space="preserve"> de micro, </w:t>
      </w:r>
      <w:r w:rsidR="00F24565" w:rsidRPr="00F4577B">
        <w:rPr>
          <w:rFonts w:cstheme="minorHAnsi"/>
          <w:sz w:val="20"/>
        </w:rPr>
        <w:t>pequeña</w:t>
      </w:r>
      <w:r w:rsidR="00F24565" w:rsidRPr="00BD4351">
        <w:rPr>
          <w:rFonts w:cstheme="minorHAnsi"/>
          <w:sz w:val="20"/>
          <w:lang w:val="pt-BR"/>
        </w:rPr>
        <w:t xml:space="preserve"> </w:t>
      </w:r>
      <w:proofErr w:type="gramStart"/>
      <w:r w:rsidR="00F24565" w:rsidRPr="00BD4351">
        <w:rPr>
          <w:rFonts w:cstheme="minorHAnsi"/>
          <w:sz w:val="20"/>
          <w:lang w:val="pt-BR"/>
        </w:rPr>
        <w:t>o mediana</w:t>
      </w:r>
      <w:proofErr w:type="gramEnd"/>
      <w:r w:rsidR="00F24565" w:rsidRPr="00BD4351">
        <w:rPr>
          <w:rFonts w:cstheme="minorHAnsi"/>
          <w:sz w:val="20"/>
          <w:lang w:val="pt-BR"/>
        </w:rPr>
        <w:t xml:space="preserve"> empresa.</w:t>
      </w:r>
    </w:p>
    <w:p w14:paraId="62C5F909" w14:textId="77777777" w:rsidR="00A65955" w:rsidRPr="00BD4351" w:rsidRDefault="00A65955" w:rsidP="00A65955">
      <w:pPr>
        <w:ind w:left="1800" w:hanging="1800"/>
        <w:jc w:val="both"/>
        <w:rPr>
          <w:rFonts w:cstheme="minorHAnsi"/>
          <w:b/>
          <w:sz w:val="20"/>
        </w:rPr>
      </w:pPr>
      <w:r w:rsidRPr="00BD4351">
        <w:rPr>
          <w:rFonts w:cstheme="minorHAnsi"/>
          <w:b/>
          <w:sz w:val="20"/>
        </w:rPr>
        <w:t>ANEXO “</w:t>
      </w:r>
      <w:r>
        <w:rPr>
          <w:rFonts w:cstheme="minorHAnsi"/>
          <w:b/>
          <w:sz w:val="20"/>
        </w:rPr>
        <w:t>G</w:t>
      </w:r>
      <w:r w:rsidRPr="00BD4351">
        <w:rPr>
          <w:rFonts w:cstheme="minorHAnsi"/>
          <w:b/>
          <w:sz w:val="20"/>
        </w:rPr>
        <w:t>”.</w:t>
      </w:r>
      <w:r w:rsidRPr="00BD4351">
        <w:rPr>
          <w:rFonts w:cstheme="minorHAnsi"/>
          <w:sz w:val="20"/>
        </w:rPr>
        <w:t xml:space="preserve"> </w:t>
      </w:r>
      <w:r w:rsidRPr="00BD4351">
        <w:rPr>
          <w:rFonts w:cstheme="minorHAnsi"/>
          <w:sz w:val="20"/>
        </w:rPr>
        <w:tab/>
        <w:t>Ejemplo hipotético de informe pormenorizado para demostrar la experiencia y capacidad técnica requeridas.</w:t>
      </w:r>
    </w:p>
    <w:p w14:paraId="62C5F90A" w14:textId="77777777" w:rsidR="00F24565" w:rsidRPr="00BD4351" w:rsidRDefault="00F24565" w:rsidP="00F24565">
      <w:pPr>
        <w:tabs>
          <w:tab w:val="left" w:pos="1843"/>
        </w:tabs>
        <w:ind w:left="1843" w:hanging="1843"/>
        <w:jc w:val="both"/>
        <w:rPr>
          <w:rFonts w:cstheme="minorHAnsi"/>
          <w:b/>
          <w:sz w:val="20"/>
        </w:rPr>
      </w:pPr>
      <w:r w:rsidRPr="00BD4351">
        <w:rPr>
          <w:rFonts w:cstheme="minorHAnsi"/>
          <w:b/>
          <w:sz w:val="20"/>
        </w:rPr>
        <w:t>ANEXO “</w:t>
      </w:r>
      <w:r w:rsidR="00F03001">
        <w:rPr>
          <w:rFonts w:cstheme="minorHAnsi"/>
          <w:b/>
          <w:sz w:val="20"/>
        </w:rPr>
        <w:t>H</w:t>
      </w:r>
      <w:r w:rsidRPr="00BD4351">
        <w:rPr>
          <w:rFonts w:cstheme="minorHAnsi"/>
          <w:b/>
          <w:sz w:val="20"/>
        </w:rPr>
        <w:t>”.</w:t>
      </w:r>
      <w:r w:rsidRPr="00BD4351">
        <w:rPr>
          <w:rFonts w:cstheme="minorHAnsi"/>
          <w:sz w:val="20"/>
        </w:rPr>
        <w:t xml:space="preserve"> </w:t>
      </w:r>
      <w:r w:rsidRPr="00BD4351">
        <w:rPr>
          <w:rFonts w:cstheme="minorHAnsi"/>
          <w:sz w:val="20"/>
        </w:rPr>
        <w:tab/>
        <w:t>Ejemplo hipotético de relación de contratos de obras en vigor celebrados con la administración pública, o cualquier institución pública, así como con particulares.</w:t>
      </w:r>
    </w:p>
    <w:p w14:paraId="62C5F90B" w14:textId="77777777" w:rsidR="00F03001" w:rsidRDefault="00F03001">
      <w:pPr>
        <w:rPr>
          <w:rFonts w:cstheme="minorHAnsi"/>
        </w:rPr>
      </w:pPr>
      <w:r>
        <w:rPr>
          <w:rFonts w:cstheme="minorHAnsi"/>
        </w:rPr>
        <w:br w:type="page"/>
      </w:r>
    </w:p>
    <w:p w14:paraId="62C5F90C" w14:textId="77777777" w:rsidR="00F24565" w:rsidRPr="00BD4351" w:rsidRDefault="00F24565" w:rsidP="00F24565">
      <w:pPr>
        <w:rPr>
          <w:rFonts w:cstheme="minorHAnsi"/>
        </w:rPr>
      </w:pPr>
    </w:p>
    <w:p w14:paraId="62C5F90D" w14:textId="77777777" w:rsidR="00F24565" w:rsidRPr="00BD4351" w:rsidRDefault="00F24565" w:rsidP="00F24565">
      <w:pPr>
        <w:pStyle w:val="Textoindependiente"/>
        <w:tabs>
          <w:tab w:val="left" w:pos="426"/>
        </w:tabs>
        <w:jc w:val="center"/>
        <w:rPr>
          <w:rFonts w:asciiTheme="minorHAnsi" w:hAnsiTheme="minorHAnsi" w:cstheme="minorHAnsi"/>
          <w:b/>
          <w:sz w:val="20"/>
        </w:rPr>
      </w:pPr>
      <w:r w:rsidRPr="00BD4351">
        <w:rPr>
          <w:rFonts w:asciiTheme="minorHAnsi" w:hAnsiTheme="minorHAnsi" w:cstheme="minorHAnsi"/>
          <w:b/>
          <w:sz w:val="20"/>
        </w:rPr>
        <w:t>ANEXO “</w:t>
      </w:r>
      <w:r w:rsidR="00D66EE5">
        <w:rPr>
          <w:rFonts w:asciiTheme="minorHAnsi" w:hAnsiTheme="minorHAnsi" w:cstheme="minorHAnsi"/>
          <w:b/>
          <w:sz w:val="20"/>
        </w:rPr>
        <w:t>B</w:t>
      </w:r>
      <w:r w:rsidRPr="00BD4351">
        <w:rPr>
          <w:rFonts w:asciiTheme="minorHAnsi" w:hAnsiTheme="minorHAnsi" w:cstheme="minorHAnsi"/>
          <w:b/>
          <w:sz w:val="20"/>
        </w:rPr>
        <w:t>”</w:t>
      </w:r>
    </w:p>
    <w:p w14:paraId="62C5F90E" w14:textId="77777777" w:rsidR="00F24565" w:rsidRPr="00BD4351" w:rsidRDefault="00F24565" w:rsidP="00F24565">
      <w:pPr>
        <w:pStyle w:val="Textoindependiente"/>
        <w:tabs>
          <w:tab w:val="left" w:pos="426"/>
        </w:tabs>
        <w:jc w:val="right"/>
        <w:rPr>
          <w:rFonts w:asciiTheme="minorHAnsi" w:hAnsiTheme="minorHAnsi" w:cstheme="minorHAnsi"/>
          <w:b/>
          <w:sz w:val="20"/>
        </w:rPr>
      </w:pPr>
    </w:p>
    <w:p w14:paraId="62C5F90F" w14:textId="77777777" w:rsidR="00F24565" w:rsidRPr="00BD4351" w:rsidRDefault="00F24565" w:rsidP="00F24565">
      <w:pPr>
        <w:pStyle w:val="Textoindependiente"/>
        <w:tabs>
          <w:tab w:val="left" w:pos="426"/>
        </w:tabs>
        <w:jc w:val="center"/>
        <w:rPr>
          <w:rFonts w:asciiTheme="minorHAnsi" w:hAnsiTheme="minorHAnsi" w:cstheme="minorHAnsi"/>
          <w:b/>
          <w:caps/>
          <w:sz w:val="20"/>
          <w:u w:val="single"/>
        </w:rPr>
      </w:pPr>
      <w:r w:rsidRPr="00BD4351">
        <w:rPr>
          <w:rFonts w:asciiTheme="minorHAnsi" w:hAnsiTheme="minorHAnsi" w:cstheme="minorHAnsi"/>
          <w:b/>
          <w:caps/>
          <w:sz w:val="20"/>
          <w:u w:val="single"/>
        </w:rPr>
        <w:t>DESCRIPCIÓN DE trabajos o de suministro de equipos y materiales que podrán subcontratarse.</w:t>
      </w:r>
    </w:p>
    <w:p w14:paraId="62C5F910" w14:textId="77777777" w:rsidR="00F24565" w:rsidRPr="00BD4351" w:rsidRDefault="00F24565" w:rsidP="00F24565">
      <w:pPr>
        <w:pStyle w:val="Textoindependiente"/>
        <w:tabs>
          <w:tab w:val="left" w:pos="426"/>
        </w:tabs>
        <w:rPr>
          <w:rFonts w:asciiTheme="minorHAnsi" w:hAnsiTheme="minorHAnsi" w:cstheme="minorHAnsi"/>
          <w:b/>
          <w:sz w:val="20"/>
        </w:rPr>
      </w:pPr>
    </w:p>
    <w:p w14:paraId="62C5F911" w14:textId="77777777" w:rsidR="00F24565" w:rsidRPr="00BD4351" w:rsidRDefault="00F24565" w:rsidP="00F24565">
      <w:pPr>
        <w:pStyle w:val="Textoindependiente"/>
        <w:tabs>
          <w:tab w:val="left" w:pos="426"/>
        </w:tabs>
        <w:rPr>
          <w:rFonts w:asciiTheme="minorHAnsi" w:hAnsiTheme="minorHAnsi" w:cstheme="minorHAnsi"/>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6"/>
        <w:gridCol w:w="1283"/>
        <w:gridCol w:w="1281"/>
      </w:tblGrid>
      <w:tr w:rsidR="00F24565" w:rsidRPr="00BD4351" w14:paraId="62C5F915" w14:textId="77777777" w:rsidTr="00F24565">
        <w:tc>
          <w:tcPr>
            <w:tcW w:w="3667" w:type="pct"/>
            <w:shd w:val="clear" w:color="auto" w:fill="CCCCCC"/>
          </w:tcPr>
          <w:p w14:paraId="62C5F912" w14:textId="77777777" w:rsidR="00F24565" w:rsidRPr="00BD4351" w:rsidRDefault="00F24565" w:rsidP="00F24565">
            <w:pPr>
              <w:pStyle w:val="Textoindependiente"/>
              <w:tabs>
                <w:tab w:val="left" w:pos="0"/>
              </w:tabs>
              <w:jc w:val="left"/>
              <w:rPr>
                <w:rFonts w:asciiTheme="minorHAnsi" w:hAnsiTheme="minorHAnsi" w:cstheme="minorHAnsi"/>
                <w:b/>
                <w:sz w:val="20"/>
              </w:rPr>
            </w:pPr>
            <w:r w:rsidRPr="00BD4351">
              <w:rPr>
                <w:rFonts w:asciiTheme="minorHAnsi" w:hAnsiTheme="minorHAnsi" w:cstheme="minorHAnsi"/>
                <w:b/>
                <w:sz w:val="20"/>
              </w:rPr>
              <w:t>SE PODRÁN SUBCONTRATAR PARTE DE LOS TRABAJOS O DEL SUMINISTRO DE EQUIPOS Y MATERIALES:</w:t>
            </w:r>
          </w:p>
        </w:tc>
        <w:tc>
          <w:tcPr>
            <w:tcW w:w="667" w:type="pct"/>
          </w:tcPr>
          <w:p w14:paraId="62C5F913" w14:textId="77777777" w:rsidR="00F24565" w:rsidRPr="00D66EE5" w:rsidRDefault="00F24565" w:rsidP="00F24565">
            <w:pPr>
              <w:pStyle w:val="Textoindependiente"/>
              <w:tabs>
                <w:tab w:val="left" w:pos="0"/>
              </w:tabs>
              <w:jc w:val="center"/>
              <w:rPr>
                <w:rFonts w:asciiTheme="minorHAnsi" w:hAnsiTheme="minorHAnsi" w:cstheme="minorHAnsi"/>
                <w:sz w:val="20"/>
              </w:rPr>
            </w:pPr>
            <w:r w:rsidRPr="00D66EE5">
              <w:rPr>
                <w:rFonts w:asciiTheme="minorHAnsi" w:hAnsiTheme="minorHAnsi" w:cstheme="minorHAnsi"/>
                <w:sz w:val="20"/>
              </w:rPr>
              <w:t xml:space="preserve">SI </w:t>
            </w:r>
            <w:r w:rsidRPr="00D66EE5">
              <w:rPr>
                <w:rFonts w:asciiTheme="minorHAnsi" w:hAnsiTheme="minorHAnsi" w:cstheme="minorHAnsi"/>
                <w:sz w:val="20"/>
                <w:u w:val="single"/>
              </w:rPr>
              <w:t>______</w:t>
            </w:r>
          </w:p>
        </w:tc>
        <w:tc>
          <w:tcPr>
            <w:tcW w:w="667" w:type="pct"/>
          </w:tcPr>
          <w:p w14:paraId="62C5F914" w14:textId="77777777" w:rsidR="00F24565" w:rsidRPr="00D66EE5" w:rsidRDefault="00F24565" w:rsidP="00D66EE5">
            <w:pPr>
              <w:pStyle w:val="Textoindependiente"/>
              <w:tabs>
                <w:tab w:val="left" w:pos="0"/>
              </w:tabs>
              <w:jc w:val="center"/>
              <w:rPr>
                <w:rFonts w:asciiTheme="minorHAnsi" w:hAnsiTheme="minorHAnsi" w:cstheme="minorHAnsi"/>
                <w:b/>
                <w:sz w:val="20"/>
              </w:rPr>
            </w:pPr>
            <w:r w:rsidRPr="00D66EE5">
              <w:rPr>
                <w:rFonts w:asciiTheme="minorHAnsi" w:hAnsiTheme="minorHAnsi" w:cstheme="minorHAnsi"/>
                <w:b/>
                <w:sz w:val="20"/>
              </w:rPr>
              <w:t xml:space="preserve">NO </w:t>
            </w:r>
            <w:r w:rsidR="00D66EE5" w:rsidRPr="00F03001">
              <w:rPr>
                <w:rFonts w:asciiTheme="minorHAnsi" w:hAnsiTheme="minorHAnsi" w:cstheme="minorHAnsi"/>
                <w:b/>
                <w:sz w:val="20"/>
                <w:u w:val="single"/>
              </w:rPr>
              <w:t>XXX</w:t>
            </w:r>
          </w:p>
        </w:tc>
      </w:tr>
    </w:tbl>
    <w:p w14:paraId="62C5F916" w14:textId="77777777" w:rsidR="00F24565" w:rsidRPr="00BD4351" w:rsidRDefault="00F24565" w:rsidP="00F24565">
      <w:pPr>
        <w:pStyle w:val="Textoindependiente"/>
        <w:rPr>
          <w:rFonts w:asciiTheme="minorHAnsi" w:hAnsiTheme="minorHAnsi" w:cstheme="minorHAnsi"/>
          <w:sz w:val="20"/>
        </w:rPr>
      </w:pPr>
    </w:p>
    <w:p w14:paraId="62C5F917" w14:textId="77777777" w:rsidR="00F24565" w:rsidRPr="00BD4351" w:rsidRDefault="00F24565" w:rsidP="00F24565">
      <w:pPr>
        <w:pStyle w:val="Textoindependiente"/>
        <w:rPr>
          <w:rFonts w:asciiTheme="minorHAnsi" w:hAnsiTheme="minorHAnsi" w:cstheme="minorHAnsi"/>
          <w:sz w:val="20"/>
        </w:rPr>
      </w:pPr>
    </w:p>
    <w:p w14:paraId="62C5F918" w14:textId="77777777" w:rsidR="00F24565" w:rsidRPr="00BD4351" w:rsidRDefault="00F24565" w:rsidP="00F24565">
      <w:pPr>
        <w:pStyle w:val="Textoindependiente"/>
        <w:numPr>
          <w:ilvl w:val="0"/>
          <w:numId w:val="7"/>
        </w:numPr>
        <w:rPr>
          <w:rFonts w:asciiTheme="minorHAnsi" w:hAnsiTheme="minorHAnsi" w:cstheme="minorHAnsi"/>
          <w:sz w:val="20"/>
        </w:rPr>
      </w:pPr>
      <w:r w:rsidRPr="00BD4351">
        <w:rPr>
          <w:rFonts w:asciiTheme="minorHAnsi" w:hAnsiTheme="minorHAnsi" w:cstheme="minorHAnsi"/>
          <w:sz w:val="20"/>
        </w:rPr>
        <w:t xml:space="preserve">EL BANCO DE MÉXICO </w:t>
      </w:r>
      <w:r w:rsidRPr="00D66EE5">
        <w:rPr>
          <w:rFonts w:asciiTheme="minorHAnsi" w:hAnsiTheme="minorHAnsi" w:cstheme="minorHAnsi"/>
          <w:b/>
          <w:sz w:val="20"/>
        </w:rPr>
        <w:t>NO</w:t>
      </w:r>
      <w:r w:rsidRPr="00BD4351">
        <w:rPr>
          <w:rFonts w:asciiTheme="minorHAnsi" w:hAnsiTheme="minorHAnsi" w:cstheme="minorHAnsi"/>
          <w:b/>
          <w:sz w:val="20"/>
        </w:rPr>
        <w:t xml:space="preserve"> </w:t>
      </w:r>
      <w:r w:rsidRPr="00BD4351">
        <w:rPr>
          <w:rFonts w:asciiTheme="minorHAnsi" w:hAnsiTheme="minorHAnsi" w:cstheme="minorHAnsi"/>
          <w:sz w:val="20"/>
        </w:rPr>
        <w:t>PROPORCIONARÁ MATERIALES Y EQUIPO DE INSTALACIÓN PERMANENTE.</w:t>
      </w:r>
    </w:p>
    <w:p w14:paraId="62C5F919" w14:textId="77777777" w:rsidR="00F24565" w:rsidRPr="00BD4351" w:rsidRDefault="00F24565" w:rsidP="00F24565">
      <w:pPr>
        <w:pStyle w:val="Textoindependiente"/>
        <w:tabs>
          <w:tab w:val="left" w:pos="426"/>
        </w:tabs>
        <w:rPr>
          <w:rFonts w:asciiTheme="minorHAnsi" w:hAnsiTheme="minorHAnsi" w:cstheme="minorHAnsi"/>
          <w:sz w:val="20"/>
        </w:rPr>
      </w:pPr>
    </w:p>
    <w:p w14:paraId="62C5F91A" w14:textId="77777777" w:rsidR="00F24565" w:rsidRPr="00BD4351" w:rsidRDefault="00F24565" w:rsidP="00F24565">
      <w:pPr>
        <w:pStyle w:val="Textoindependiente"/>
        <w:tabs>
          <w:tab w:val="left" w:pos="426"/>
        </w:tabs>
        <w:rPr>
          <w:rFonts w:asciiTheme="minorHAnsi" w:hAnsiTheme="minorHAnsi" w:cstheme="minorHAns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2405"/>
        <w:gridCol w:w="2405"/>
      </w:tblGrid>
      <w:tr w:rsidR="00F24565" w:rsidRPr="00BD4351" w14:paraId="62C5F91E" w14:textId="77777777" w:rsidTr="00F24565">
        <w:tc>
          <w:tcPr>
            <w:tcW w:w="2500" w:type="pct"/>
            <w:shd w:val="clear" w:color="auto" w:fill="CCCCCC"/>
          </w:tcPr>
          <w:p w14:paraId="62C5F91B" w14:textId="77777777" w:rsidR="00F24565" w:rsidRPr="00BD4351" w:rsidRDefault="00F24565" w:rsidP="00F24565">
            <w:pPr>
              <w:pStyle w:val="Textoindependiente"/>
              <w:tabs>
                <w:tab w:val="left" w:pos="0"/>
              </w:tabs>
              <w:jc w:val="left"/>
              <w:rPr>
                <w:rFonts w:asciiTheme="minorHAnsi" w:hAnsiTheme="minorHAnsi" w:cstheme="minorHAnsi"/>
                <w:b/>
                <w:sz w:val="20"/>
              </w:rPr>
            </w:pPr>
            <w:r w:rsidRPr="00BD4351">
              <w:rPr>
                <w:rFonts w:asciiTheme="minorHAnsi" w:hAnsiTheme="minorHAnsi" w:cstheme="minorHAnsi"/>
                <w:b/>
                <w:sz w:val="20"/>
              </w:rPr>
              <w:t xml:space="preserve">TRÁMITES QUE DEBERÁ REALIZAR EL LICITANTE GANADOR  </w:t>
            </w:r>
          </w:p>
        </w:tc>
        <w:tc>
          <w:tcPr>
            <w:tcW w:w="1250" w:type="pct"/>
            <w:shd w:val="clear" w:color="auto" w:fill="CCCCCC"/>
          </w:tcPr>
          <w:p w14:paraId="62C5F91C" w14:textId="77777777" w:rsidR="00F24565" w:rsidRPr="00D66EE5" w:rsidRDefault="00F24565" w:rsidP="00F24565">
            <w:pPr>
              <w:pStyle w:val="Textoindependiente"/>
              <w:tabs>
                <w:tab w:val="left" w:pos="0"/>
              </w:tabs>
              <w:jc w:val="center"/>
              <w:rPr>
                <w:rFonts w:asciiTheme="minorHAnsi" w:hAnsiTheme="minorHAnsi" w:cstheme="minorHAnsi"/>
                <w:b/>
                <w:sz w:val="20"/>
              </w:rPr>
            </w:pPr>
            <w:r w:rsidRPr="00D66EE5">
              <w:rPr>
                <w:rFonts w:asciiTheme="minorHAnsi" w:hAnsiTheme="minorHAnsi" w:cstheme="minorHAnsi"/>
                <w:sz w:val="20"/>
              </w:rPr>
              <w:t xml:space="preserve">SI  </w:t>
            </w:r>
            <w:r w:rsidRPr="00D66EE5">
              <w:rPr>
                <w:rFonts w:asciiTheme="minorHAnsi" w:hAnsiTheme="minorHAnsi" w:cstheme="minorHAnsi"/>
                <w:sz w:val="20"/>
                <w:u w:val="single"/>
              </w:rPr>
              <w:t>_______</w:t>
            </w:r>
          </w:p>
        </w:tc>
        <w:tc>
          <w:tcPr>
            <w:tcW w:w="1250" w:type="pct"/>
            <w:shd w:val="clear" w:color="auto" w:fill="CCCCCC"/>
          </w:tcPr>
          <w:p w14:paraId="62C5F91D" w14:textId="77777777" w:rsidR="00F24565" w:rsidRPr="00D66EE5" w:rsidRDefault="00F24565" w:rsidP="00D66EE5">
            <w:pPr>
              <w:pStyle w:val="Textoindependiente"/>
              <w:tabs>
                <w:tab w:val="left" w:pos="0"/>
              </w:tabs>
              <w:jc w:val="center"/>
              <w:rPr>
                <w:rFonts w:asciiTheme="minorHAnsi" w:hAnsiTheme="minorHAnsi" w:cstheme="minorHAnsi"/>
                <w:b/>
                <w:sz w:val="20"/>
              </w:rPr>
            </w:pPr>
            <w:r w:rsidRPr="00D66EE5">
              <w:rPr>
                <w:rFonts w:asciiTheme="minorHAnsi" w:hAnsiTheme="minorHAnsi" w:cstheme="minorHAnsi"/>
                <w:b/>
                <w:sz w:val="20"/>
              </w:rPr>
              <w:t xml:space="preserve">NO </w:t>
            </w:r>
            <w:r w:rsidR="00D66EE5" w:rsidRPr="00F03001">
              <w:rPr>
                <w:rFonts w:asciiTheme="minorHAnsi" w:hAnsiTheme="minorHAnsi" w:cstheme="minorHAnsi"/>
                <w:b/>
                <w:sz w:val="20"/>
                <w:u w:val="single"/>
              </w:rPr>
              <w:t>XXX</w:t>
            </w:r>
          </w:p>
        </w:tc>
      </w:tr>
    </w:tbl>
    <w:p w14:paraId="62C5F91F" w14:textId="77777777" w:rsidR="00F24565" w:rsidRPr="00BD4351" w:rsidRDefault="00F24565" w:rsidP="00F24565">
      <w:pPr>
        <w:pStyle w:val="Textoindependiente"/>
        <w:tabs>
          <w:tab w:val="left" w:pos="426"/>
        </w:tabs>
        <w:rPr>
          <w:rFonts w:asciiTheme="minorHAnsi" w:hAnsiTheme="minorHAnsi" w:cstheme="minorHAnsi"/>
          <w:sz w:val="20"/>
        </w:rPr>
      </w:pPr>
    </w:p>
    <w:p w14:paraId="62C5F920" w14:textId="77777777" w:rsidR="00F24565" w:rsidRPr="00BD4351" w:rsidRDefault="00F24565" w:rsidP="00F24565">
      <w:pPr>
        <w:pStyle w:val="Textoindependiente"/>
        <w:numPr>
          <w:ilvl w:val="0"/>
          <w:numId w:val="7"/>
        </w:numPr>
        <w:rPr>
          <w:rFonts w:asciiTheme="minorHAnsi" w:hAnsiTheme="minorHAnsi" w:cstheme="minorHAnsi"/>
          <w:b/>
          <w:sz w:val="20"/>
        </w:rPr>
      </w:pPr>
      <w:r w:rsidRPr="00BD4351">
        <w:rPr>
          <w:rFonts w:asciiTheme="minorHAnsi" w:hAnsiTheme="minorHAnsi" w:cstheme="minorHAnsi"/>
          <w:sz w:val="20"/>
        </w:rPr>
        <w:t>EN CASO DE QUE SEA NECESARIO REALIZAR ALGÚN TRÁMITE DE LICENCIAS O PERMISOS DE CONFORMIDAD CON LAS DISPOSICIONES APLICABLES, LOS MISMOS CORRERÁN POR CUENTA Y CARGO DEL LICITANTE GANADOR, PARTICULARMENTE LO PREVISTO EN LA GACETA OFICIAL DEL DISTRITO FEDERAL DE FECHA 12 JUNIO DE 2006.</w:t>
      </w:r>
    </w:p>
    <w:p w14:paraId="62C5F921" w14:textId="77777777" w:rsidR="00F24565" w:rsidRPr="00BD4351" w:rsidRDefault="00F24565" w:rsidP="00F24565">
      <w:pPr>
        <w:pStyle w:val="Textoindependiente2"/>
        <w:spacing w:after="0" w:line="240" w:lineRule="auto"/>
        <w:ind w:left="720" w:right="584"/>
        <w:rPr>
          <w:rFonts w:cstheme="minorHAnsi"/>
        </w:rPr>
      </w:pPr>
    </w:p>
    <w:p w14:paraId="62C5F922" w14:textId="77777777" w:rsidR="00F24565" w:rsidRPr="00BD4351" w:rsidRDefault="00F24565" w:rsidP="00F24565">
      <w:pPr>
        <w:pStyle w:val="Textoindependiente2"/>
        <w:spacing w:after="0" w:line="240" w:lineRule="auto"/>
        <w:ind w:left="720" w:right="584"/>
        <w:jc w:val="center"/>
        <w:rPr>
          <w:rFonts w:cstheme="minorHAnsi"/>
        </w:rPr>
      </w:pPr>
      <w:r w:rsidRPr="00BD4351">
        <w:rPr>
          <w:rFonts w:cstheme="minorHAnsi"/>
        </w:rPr>
        <w:t>ATENTAMENTE,</w:t>
      </w:r>
    </w:p>
    <w:p w14:paraId="62C5F923" w14:textId="77777777" w:rsidR="00F24565" w:rsidRPr="00BD4351" w:rsidRDefault="00F24565" w:rsidP="00F24565">
      <w:pPr>
        <w:pStyle w:val="Textoindependiente2"/>
        <w:spacing w:after="0" w:line="240" w:lineRule="auto"/>
        <w:ind w:left="720" w:right="584"/>
        <w:rPr>
          <w:rFonts w:cstheme="minorHAnsi"/>
        </w:rPr>
      </w:pPr>
    </w:p>
    <w:tbl>
      <w:tblPr>
        <w:tblW w:w="0" w:type="auto"/>
        <w:tblInd w:w="2093" w:type="dxa"/>
        <w:tblLook w:val="01E0" w:firstRow="1" w:lastRow="1" w:firstColumn="1" w:lastColumn="1" w:noHBand="0" w:noVBand="0"/>
      </w:tblPr>
      <w:tblGrid>
        <w:gridCol w:w="236"/>
        <w:gridCol w:w="5887"/>
      </w:tblGrid>
      <w:tr w:rsidR="00F24565" w:rsidRPr="00BD4351" w14:paraId="62C5F926" w14:textId="77777777" w:rsidTr="00F24565">
        <w:tc>
          <w:tcPr>
            <w:tcW w:w="236" w:type="dxa"/>
          </w:tcPr>
          <w:p w14:paraId="62C5F924" w14:textId="77777777" w:rsidR="00F24565" w:rsidRPr="00BD4351" w:rsidRDefault="00F24565" w:rsidP="00F24565">
            <w:pPr>
              <w:pStyle w:val="Encabezado"/>
              <w:jc w:val="center"/>
              <w:rPr>
                <w:rFonts w:asciiTheme="minorHAnsi" w:hAnsiTheme="minorHAnsi" w:cstheme="minorHAnsi"/>
                <w:b/>
                <w:sz w:val="22"/>
                <w:szCs w:val="22"/>
              </w:rPr>
            </w:pPr>
          </w:p>
        </w:tc>
        <w:tc>
          <w:tcPr>
            <w:tcW w:w="5887" w:type="dxa"/>
            <w:tcBorders>
              <w:bottom w:val="single" w:sz="12" w:space="0" w:color="666699"/>
            </w:tcBorders>
          </w:tcPr>
          <w:p w14:paraId="62C5F925" w14:textId="77777777" w:rsidR="00F24565" w:rsidRPr="00BD4351" w:rsidRDefault="00F24565" w:rsidP="00F24565">
            <w:pPr>
              <w:pStyle w:val="Encabezado"/>
              <w:ind w:right="584"/>
              <w:rPr>
                <w:rFonts w:asciiTheme="minorHAnsi" w:hAnsiTheme="minorHAnsi" w:cstheme="minorHAnsi"/>
                <w:sz w:val="22"/>
                <w:szCs w:val="22"/>
              </w:rPr>
            </w:pPr>
          </w:p>
        </w:tc>
      </w:tr>
      <w:tr w:rsidR="00F24565" w:rsidRPr="00BD4351" w14:paraId="62C5F929" w14:textId="77777777" w:rsidTr="00F24565">
        <w:tc>
          <w:tcPr>
            <w:tcW w:w="236" w:type="dxa"/>
          </w:tcPr>
          <w:p w14:paraId="62C5F927" w14:textId="77777777" w:rsidR="00F24565" w:rsidRPr="00BD4351" w:rsidRDefault="00F24565" w:rsidP="00F24565">
            <w:pPr>
              <w:pStyle w:val="Encabezado"/>
              <w:tabs>
                <w:tab w:val="left" w:pos="2592"/>
              </w:tabs>
              <w:ind w:right="584"/>
              <w:jc w:val="center"/>
              <w:rPr>
                <w:rFonts w:asciiTheme="minorHAnsi" w:hAnsiTheme="minorHAnsi" w:cstheme="minorHAnsi"/>
                <w:sz w:val="22"/>
                <w:szCs w:val="22"/>
              </w:rPr>
            </w:pPr>
          </w:p>
        </w:tc>
        <w:tc>
          <w:tcPr>
            <w:tcW w:w="5887" w:type="dxa"/>
            <w:tcBorders>
              <w:top w:val="single" w:sz="12" w:space="0" w:color="666699"/>
            </w:tcBorders>
          </w:tcPr>
          <w:p w14:paraId="62C5F928" w14:textId="77777777" w:rsidR="00F24565" w:rsidRPr="00BD4351" w:rsidRDefault="00F24565" w:rsidP="00F24565">
            <w:pPr>
              <w:pStyle w:val="Encabezado"/>
              <w:ind w:left="72"/>
              <w:rPr>
                <w:rFonts w:asciiTheme="minorHAnsi" w:hAnsiTheme="minorHAnsi" w:cstheme="minorHAnsi"/>
                <w:b/>
                <w:sz w:val="22"/>
                <w:szCs w:val="22"/>
              </w:rPr>
            </w:pPr>
            <w:r w:rsidRPr="00BD4351">
              <w:rPr>
                <w:rFonts w:asciiTheme="minorHAnsi" w:hAnsiTheme="minorHAnsi" w:cstheme="minorHAnsi"/>
                <w:b/>
                <w:sz w:val="22"/>
                <w:szCs w:val="22"/>
              </w:rPr>
              <w:t xml:space="preserve">                    (Nombre del licitante)</w:t>
            </w:r>
          </w:p>
        </w:tc>
      </w:tr>
      <w:tr w:rsidR="00F24565" w:rsidRPr="00BD4351" w14:paraId="62C5F92C" w14:textId="77777777" w:rsidTr="00F24565">
        <w:tc>
          <w:tcPr>
            <w:tcW w:w="236" w:type="dxa"/>
          </w:tcPr>
          <w:p w14:paraId="62C5F92A" w14:textId="77777777" w:rsidR="00F24565" w:rsidRPr="00BD4351" w:rsidRDefault="00F24565" w:rsidP="00F24565">
            <w:pPr>
              <w:pStyle w:val="Encabezado"/>
              <w:tabs>
                <w:tab w:val="left" w:pos="2592"/>
              </w:tabs>
              <w:ind w:right="584"/>
              <w:jc w:val="center"/>
              <w:rPr>
                <w:rFonts w:asciiTheme="minorHAnsi" w:hAnsiTheme="minorHAnsi" w:cstheme="minorHAnsi"/>
                <w:sz w:val="22"/>
                <w:szCs w:val="22"/>
              </w:rPr>
            </w:pPr>
          </w:p>
        </w:tc>
        <w:tc>
          <w:tcPr>
            <w:tcW w:w="5887" w:type="dxa"/>
          </w:tcPr>
          <w:p w14:paraId="62C5F92B" w14:textId="77777777" w:rsidR="00F24565" w:rsidRPr="00BD4351" w:rsidRDefault="00F24565" w:rsidP="00F24565">
            <w:pPr>
              <w:pStyle w:val="Encabezado"/>
              <w:ind w:right="584"/>
              <w:jc w:val="center"/>
              <w:rPr>
                <w:rFonts w:asciiTheme="minorHAnsi" w:hAnsiTheme="minorHAnsi" w:cstheme="minorHAnsi"/>
                <w:sz w:val="22"/>
                <w:szCs w:val="22"/>
              </w:rPr>
            </w:pPr>
          </w:p>
        </w:tc>
      </w:tr>
      <w:tr w:rsidR="00F24565" w:rsidRPr="00BD4351" w14:paraId="62C5F92F" w14:textId="77777777" w:rsidTr="00F24565">
        <w:tc>
          <w:tcPr>
            <w:tcW w:w="236" w:type="dxa"/>
          </w:tcPr>
          <w:p w14:paraId="62C5F92D" w14:textId="77777777" w:rsidR="00F24565" w:rsidRPr="00BD4351" w:rsidRDefault="00F24565" w:rsidP="00F24565">
            <w:pPr>
              <w:pStyle w:val="Encabezado"/>
              <w:tabs>
                <w:tab w:val="left" w:pos="2592"/>
              </w:tabs>
              <w:ind w:right="584"/>
              <w:jc w:val="center"/>
              <w:rPr>
                <w:rFonts w:asciiTheme="minorHAnsi" w:hAnsiTheme="minorHAnsi" w:cstheme="minorHAnsi"/>
                <w:b/>
                <w:sz w:val="22"/>
                <w:szCs w:val="22"/>
              </w:rPr>
            </w:pPr>
          </w:p>
        </w:tc>
        <w:tc>
          <w:tcPr>
            <w:tcW w:w="5887" w:type="dxa"/>
            <w:tcBorders>
              <w:bottom w:val="single" w:sz="12" w:space="0" w:color="666699"/>
            </w:tcBorders>
          </w:tcPr>
          <w:p w14:paraId="62C5F92E" w14:textId="77777777" w:rsidR="00F24565" w:rsidRPr="00BD4351" w:rsidRDefault="00F24565" w:rsidP="00F24565">
            <w:pPr>
              <w:pStyle w:val="Encabezado"/>
              <w:ind w:right="584"/>
              <w:jc w:val="center"/>
              <w:rPr>
                <w:rFonts w:asciiTheme="minorHAnsi" w:hAnsiTheme="minorHAnsi" w:cstheme="minorHAnsi"/>
                <w:sz w:val="22"/>
                <w:szCs w:val="22"/>
              </w:rPr>
            </w:pPr>
          </w:p>
        </w:tc>
      </w:tr>
      <w:tr w:rsidR="00F24565" w:rsidRPr="00BD4351" w14:paraId="62C5F932" w14:textId="77777777" w:rsidTr="00F24565">
        <w:tc>
          <w:tcPr>
            <w:tcW w:w="236" w:type="dxa"/>
          </w:tcPr>
          <w:p w14:paraId="62C5F930" w14:textId="77777777" w:rsidR="00F24565" w:rsidRPr="00BD4351" w:rsidRDefault="00F24565" w:rsidP="00F24565">
            <w:pPr>
              <w:pStyle w:val="Encabezado"/>
              <w:tabs>
                <w:tab w:val="left" w:pos="2592"/>
              </w:tabs>
              <w:ind w:right="584"/>
              <w:jc w:val="center"/>
              <w:rPr>
                <w:rFonts w:asciiTheme="minorHAnsi" w:hAnsiTheme="minorHAnsi" w:cstheme="minorHAnsi"/>
                <w:sz w:val="22"/>
                <w:szCs w:val="22"/>
              </w:rPr>
            </w:pPr>
          </w:p>
        </w:tc>
        <w:tc>
          <w:tcPr>
            <w:tcW w:w="5887" w:type="dxa"/>
            <w:tcBorders>
              <w:top w:val="single" w:sz="12" w:space="0" w:color="666699"/>
            </w:tcBorders>
          </w:tcPr>
          <w:p w14:paraId="62C5F931" w14:textId="77777777" w:rsidR="00F24565" w:rsidRPr="00BD4351" w:rsidRDefault="00F24565" w:rsidP="00F24565">
            <w:pPr>
              <w:pStyle w:val="Encabezado"/>
              <w:jc w:val="center"/>
              <w:rPr>
                <w:rFonts w:asciiTheme="minorHAnsi" w:hAnsiTheme="minorHAnsi" w:cstheme="minorHAnsi"/>
                <w:b/>
                <w:sz w:val="22"/>
                <w:szCs w:val="22"/>
              </w:rPr>
            </w:pPr>
            <w:r w:rsidRPr="00BD4351">
              <w:rPr>
                <w:rFonts w:asciiTheme="minorHAnsi" w:hAnsiTheme="minorHAnsi" w:cstheme="minorHAnsi"/>
                <w:b/>
                <w:sz w:val="22"/>
                <w:szCs w:val="22"/>
              </w:rPr>
              <w:t>(Nombre del apoderado del licitante, en su caso)</w:t>
            </w:r>
          </w:p>
        </w:tc>
      </w:tr>
      <w:tr w:rsidR="00F24565" w:rsidRPr="00BD4351" w14:paraId="62C5F935" w14:textId="77777777" w:rsidTr="00F24565">
        <w:tc>
          <w:tcPr>
            <w:tcW w:w="236" w:type="dxa"/>
          </w:tcPr>
          <w:p w14:paraId="62C5F933" w14:textId="77777777" w:rsidR="00F24565" w:rsidRPr="00BD4351" w:rsidRDefault="00F24565" w:rsidP="00F24565">
            <w:pPr>
              <w:pStyle w:val="Encabezado"/>
              <w:tabs>
                <w:tab w:val="left" w:pos="2592"/>
              </w:tabs>
              <w:ind w:right="584"/>
              <w:jc w:val="center"/>
              <w:rPr>
                <w:rFonts w:asciiTheme="minorHAnsi" w:hAnsiTheme="minorHAnsi" w:cstheme="minorHAnsi"/>
                <w:sz w:val="22"/>
                <w:szCs w:val="22"/>
              </w:rPr>
            </w:pPr>
          </w:p>
        </w:tc>
        <w:tc>
          <w:tcPr>
            <w:tcW w:w="5887" w:type="dxa"/>
          </w:tcPr>
          <w:p w14:paraId="62C5F934" w14:textId="77777777" w:rsidR="00F24565" w:rsidRPr="00BD4351" w:rsidRDefault="00F24565" w:rsidP="00F24565">
            <w:pPr>
              <w:pStyle w:val="Encabezado"/>
              <w:ind w:right="584"/>
              <w:jc w:val="center"/>
              <w:rPr>
                <w:rFonts w:asciiTheme="minorHAnsi" w:hAnsiTheme="minorHAnsi" w:cstheme="minorHAnsi"/>
                <w:sz w:val="22"/>
                <w:szCs w:val="22"/>
              </w:rPr>
            </w:pPr>
          </w:p>
        </w:tc>
      </w:tr>
      <w:tr w:rsidR="00F24565" w:rsidRPr="00BD4351" w14:paraId="62C5F938" w14:textId="77777777" w:rsidTr="00F24565">
        <w:tc>
          <w:tcPr>
            <w:tcW w:w="236" w:type="dxa"/>
          </w:tcPr>
          <w:p w14:paraId="62C5F936" w14:textId="77777777" w:rsidR="00F24565" w:rsidRPr="00BD4351" w:rsidRDefault="00F24565" w:rsidP="00F24565">
            <w:pPr>
              <w:pStyle w:val="Encabezado"/>
              <w:tabs>
                <w:tab w:val="left" w:pos="2592"/>
              </w:tabs>
              <w:ind w:right="584"/>
              <w:jc w:val="center"/>
              <w:rPr>
                <w:rFonts w:asciiTheme="minorHAnsi" w:hAnsiTheme="minorHAnsi" w:cstheme="minorHAnsi"/>
                <w:b/>
                <w:sz w:val="22"/>
                <w:szCs w:val="22"/>
              </w:rPr>
            </w:pPr>
          </w:p>
        </w:tc>
        <w:tc>
          <w:tcPr>
            <w:tcW w:w="5887" w:type="dxa"/>
            <w:tcBorders>
              <w:bottom w:val="single" w:sz="12" w:space="0" w:color="666699"/>
            </w:tcBorders>
          </w:tcPr>
          <w:p w14:paraId="62C5F937" w14:textId="77777777" w:rsidR="00F24565" w:rsidRPr="00BD4351" w:rsidRDefault="00F24565" w:rsidP="00F24565">
            <w:pPr>
              <w:pStyle w:val="Encabezado"/>
              <w:ind w:right="584"/>
              <w:jc w:val="center"/>
              <w:rPr>
                <w:rFonts w:asciiTheme="minorHAnsi" w:hAnsiTheme="minorHAnsi" w:cstheme="minorHAnsi"/>
                <w:sz w:val="22"/>
                <w:szCs w:val="22"/>
              </w:rPr>
            </w:pPr>
          </w:p>
        </w:tc>
      </w:tr>
      <w:tr w:rsidR="00F24565" w:rsidRPr="00BD4351" w14:paraId="62C5F93B" w14:textId="77777777" w:rsidTr="00F24565">
        <w:tc>
          <w:tcPr>
            <w:tcW w:w="236" w:type="dxa"/>
          </w:tcPr>
          <w:p w14:paraId="62C5F939" w14:textId="77777777" w:rsidR="00F24565" w:rsidRPr="00BD4351" w:rsidRDefault="00F24565" w:rsidP="00F24565">
            <w:pPr>
              <w:pStyle w:val="Encabezado"/>
              <w:tabs>
                <w:tab w:val="left" w:pos="2592"/>
              </w:tabs>
              <w:ind w:right="584"/>
              <w:jc w:val="center"/>
              <w:rPr>
                <w:rFonts w:asciiTheme="minorHAnsi" w:hAnsiTheme="minorHAnsi" w:cstheme="minorHAnsi"/>
                <w:sz w:val="22"/>
                <w:szCs w:val="22"/>
              </w:rPr>
            </w:pPr>
          </w:p>
        </w:tc>
        <w:tc>
          <w:tcPr>
            <w:tcW w:w="5887" w:type="dxa"/>
            <w:tcBorders>
              <w:top w:val="single" w:sz="12" w:space="0" w:color="666699"/>
            </w:tcBorders>
          </w:tcPr>
          <w:p w14:paraId="62C5F93A" w14:textId="77777777" w:rsidR="00F24565" w:rsidRPr="00BD4351" w:rsidRDefault="00F24565" w:rsidP="00F24565">
            <w:pPr>
              <w:pStyle w:val="Encabezado"/>
              <w:tabs>
                <w:tab w:val="left" w:pos="5544"/>
              </w:tabs>
              <w:ind w:right="584"/>
              <w:jc w:val="center"/>
              <w:rPr>
                <w:rFonts w:asciiTheme="minorHAnsi" w:hAnsiTheme="minorHAnsi" w:cstheme="minorHAnsi"/>
                <w:b/>
                <w:sz w:val="22"/>
                <w:szCs w:val="22"/>
              </w:rPr>
            </w:pPr>
            <w:r w:rsidRPr="00BD4351">
              <w:rPr>
                <w:rFonts w:asciiTheme="minorHAnsi" w:hAnsiTheme="minorHAnsi" w:cstheme="minorHAnsi"/>
                <w:b/>
                <w:sz w:val="22"/>
                <w:szCs w:val="22"/>
              </w:rPr>
              <w:t xml:space="preserve">      (Firma del apoderado del licitante, en su caso)</w:t>
            </w:r>
          </w:p>
        </w:tc>
      </w:tr>
    </w:tbl>
    <w:p w14:paraId="62C5F93C" w14:textId="77777777" w:rsidR="00F24565" w:rsidRPr="00BD4351" w:rsidRDefault="00F24565" w:rsidP="00F24565">
      <w:pPr>
        <w:pStyle w:val="Prrafodelista"/>
        <w:numPr>
          <w:ilvl w:val="0"/>
          <w:numId w:val="7"/>
        </w:numPr>
        <w:jc w:val="center"/>
        <w:rPr>
          <w:rFonts w:cstheme="minorHAnsi"/>
        </w:rPr>
      </w:pPr>
    </w:p>
    <w:p w14:paraId="62C5F93D" w14:textId="77777777" w:rsidR="00F24565" w:rsidRPr="00BD4351" w:rsidRDefault="00F24565" w:rsidP="00F24565">
      <w:pPr>
        <w:pStyle w:val="Prrafodelista"/>
        <w:numPr>
          <w:ilvl w:val="0"/>
          <w:numId w:val="7"/>
        </w:numPr>
        <w:spacing w:after="0"/>
        <w:jc w:val="center"/>
        <w:rPr>
          <w:rFonts w:cstheme="minorHAnsi"/>
        </w:rPr>
      </w:pPr>
      <w:r w:rsidRPr="00BD4351">
        <w:rPr>
          <w:rFonts w:cstheme="minorHAnsi"/>
        </w:rPr>
        <w:t xml:space="preserve">         ________________________________________</w:t>
      </w:r>
    </w:p>
    <w:p w14:paraId="62C5F93E" w14:textId="77777777" w:rsidR="00F24565" w:rsidRPr="00BD4351" w:rsidRDefault="00F24565" w:rsidP="00F24565">
      <w:pPr>
        <w:pStyle w:val="Prrafodelista"/>
        <w:numPr>
          <w:ilvl w:val="0"/>
          <w:numId w:val="7"/>
        </w:numPr>
        <w:spacing w:after="0"/>
        <w:jc w:val="center"/>
        <w:rPr>
          <w:rFonts w:cstheme="minorHAnsi"/>
          <w:b/>
        </w:rPr>
      </w:pPr>
      <w:r w:rsidRPr="00BD4351">
        <w:rPr>
          <w:rFonts w:cstheme="minorHAnsi"/>
          <w:b/>
        </w:rPr>
        <w:t xml:space="preserve">   Correo electrónico del licitante.</w:t>
      </w:r>
    </w:p>
    <w:p w14:paraId="62C5F93F" w14:textId="77777777" w:rsidR="00F24565" w:rsidRPr="00BD4351" w:rsidRDefault="00F24565" w:rsidP="00F24565">
      <w:pPr>
        <w:jc w:val="center"/>
        <w:rPr>
          <w:rFonts w:cstheme="minorHAnsi"/>
          <w:b/>
        </w:rPr>
      </w:pPr>
    </w:p>
    <w:p w14:paraId="62C5F940" w14:textId="77777777" w:rsidR="00F24565" w:rsidRPr="00BD4351" w:rsidRDefault="00F24565" w:rsidP="00F24565">
      <w:pPr>
        <w:jc w:val="center"/>
        <w:rPr>
          <w:rFonts w:cstheme="minorHAnsi"/>
          <w:b/>
        </w:rPr>
      </w:pPr>
    </w:p>
    <w:p w14:paraId="62C5F941" w14:textId="77777777" w:rsidR="00F24565" w:rsidRPr="00BD4351" w:rsidRDefault="00F24565" w:rsidP="00F24565">
      <w:pPr>
        <w:jc w:val="center"/>
        <w:rPr>
          <w:rFonts w:cstheme="minorHAnsi"/>
          <w:b/>
        </w:rPr>
      </w:pPr>
    </w:p>
    <w:p w14:paraId="62C5F942" w14:textId="77777777" w:rsidR="00F24565" w:rsidRPr="00BD4351" w:rsidRDefault="00F24565" w:rsidP="00F24565">
      <w:pPr>
        <w:jc w:val="center"/>
        <w:rPr>
          <w:rFonts w:cstheme="minorHAnsi"/>
          <w:b/>
        </w:rPr>
      </w:pPr>
    </w:p>
    <w:p w14:paraId="62C5F943" w14:textId="77777777" w:rsidR="008822E4" w:rsidRPr="00BD4351" w:rsidRDefault="00F24565" w:rsidP="008822E4">
      <w:pPr>
        <w:spacing w:after="0"/>
        <w:jc w:val="center"/>
        <w:rPr>
          <w:rFonts w:cstheme="minorHAnsi"/>
          <w:b/>
        </w:rPr>
      </w:pPr>
      <w:r w:rsidRPr="00BD4351">
        <w:rPr>
          <w:rFonts w:cstheme="minorHAnsi"/>
          <w:b/>
        </w:rPr>
        <w:br w:type="page"/>
      </w:r>
    </w:p>
    <w:p w14:paraId="62C5F944" w14:textId="77777777" w:rsidR="008822E4" w:rsidRPr="00BD4351" w:rsidRDefault="008822E4" w:rsidP="008822E4">
      <w:pPr>
        <w:spacing w:after="0"/>
        <w:rPr>
          <w:rFonts w:cstheme="minorHAnsi"/>
          <w:b/>
        </w:rPr>
      </w:pPr>
    </w:p>
    <w:p w14:paraId="62C5F945" w14:textId="77777777" w:rsidR="008822E4" w:rsidRPr="00BD4351" w:rsidRDefault="008822E4" w:rsidP="008822E4">
      <w:pPr>
        <w:jc w:val="center"/>
        <w:rPr>
          <w:rFonts w:cstheme="minorHAnsi"/>
          <w:b/>
        </w:rPr>
      </w:pPr>
      <w:r w:rsidRPr="008822E4">
        <w:rPr>
          <w:rFonts w:cstheme="minorHAnsi"/>
          <w:b/>
        </w:rPr>
        <w:t>ANEXO “</w:t>
      </w:r>
      <w:r w:rsidR="00971EB6">
        <w:rPr>
          <w:rFonts w:cstheme="minorHAnsi"/>
          <w:b/>
        </w:rPr>
        <w:t>C</w:t>
      </w:r>
      <w:r w:rsidRPr="008822E4">
        <w:rPr>
          <w:rFonts w:cstheme="minorHAnsi"/>
          <w:b/>
        </w:rPr>
        <w:t>”</w:t>
      </w:r>
    </w:p>
    <w:p w14:paraId="62C5F946" w14:textId="77777777" w:rsidR="008822E4" w:rsidRPr="00BD4351" w:rsidRDefault="008822E4" w:rsidP="008822E4">
      <w:pPr>
        <w:spacing w:after="0"/>
        <w:jc w:val="center"/>
        <w:rPr>
          <w:rFonts w:cstheme="minorHAnsi"/>
          <w:b/>
          <w:lang w:val="es-ES"/>
        </w:rPr>
      </w:pPr>
      <w:r w:rsidRPr="00BD4351">
        <w:rPr>
          <w:rFonts w:cstheme="minorHAnsi"/>
          <w:b/>
          <w:lang w:val="es-ES"/>
        </w:rPr>
        <w:t>PROCEDIMIENTO PARA EL AJUSTE DE COSTOS.</w:t>
      </w:r>
    </w:p>
    <w:p w14:paraId="62C5F947" w14:textId="77777777" w:rsidR="008822E4" w:rsidRPr="00BD4351" w:rsidRDefault="008822E4" w:rsidP="008822E4">
      <w:pPr>
        <w:spacing w:after="0"/>
        <w:jc w:val="center"/>
        <w:rPr>
          <w:rFonts w:cstheme="minorHAnsi"/>
          <w:b/>
        </w:rPr>
      </w:pPr>
    </w:p>
    <w:p w14:paraId="62C5F948" w14:textId="77777777" w:rsidR="008822E4" w:rsidRPr="00BD4351" w:rsidRDefault="008822E4" w:rsidP="008822E4">
      <w:pPr>
        <w:spacing w:after="0"/>
        <w:jc w:val="center"/>
        <w:rPr>
          <w:rFonts w:cstheme="minorHAnsi"/>
          <w:b/>
        </w:rPr>
      </w:pPr>
    </w:p>
    <w:p w14:paraId="62C5F949" w14:textId="77777777" w:rsidR="008822E4" w:rsidRPr="00BD4351" w:rsidRDefault="008822E4" w:rsidP="008822E4">
      <w:pPr>
        <w:pStyle w:val="Textoindependiente22"/>
        <w:tabs>
          <w:tab w:val="clear" w:pos="426"/>
          <w:tab w:val="clear" w:pos="851"/>
          <w:tab w:val="left" w:pos="0"/>
        </w:tabs>
        <w:ind w:left="0" w:firstLine="0"/>
        <w:rPr>
          <w:rFonts w:asciiTheme="minorHAnsi" w:hAnsiTheme="minorHAnsi" w:cstheme="minorHAnsi"/>
          <w:sz w:val="22"/>
          <w:szCs w:val="22"/>
        </w:rPr>
      </w:pPr>
      <w:r w:rsidRPr="00BD4351">
        <w:rPr>
          <w:rFonts w:asciiTheme="minorHAnsi" w:hAnsiTheme="minorHAnsi" w:cstheme="minorHAnsi"/>
          <w:sz w:val="22"/>
          <w:szCs w:val="22"/>
        </w:rPr>
        <w:t>Cuando a partir del acto de presentación y apertura de proposiciones de la presente invitación, ocurran circunstancias de orden económico no previstas en el contrato que al efecto se celebre, que determinen un aumento o reducción de los costos directos de los trabajos aun no ejecutados conforme al programa convenido, dichos costos, cuando procedan, deberán ser ajustados mediante el procedimiento que se menciona en el artículo 55, fracción I de las Normas del Banco de México en materia de obra inmobiliaria y servicios relacionados con la misma y conforme a las reglas para aplicar dicho procedimiento de ajuste a que se refiere el artículo 56 de las referidas Normas.</w:t>
      </w:r>
    </w:p>
    <w:p w14:paraId="62C5F94A" w14:textId="77777777" w:rsidR="008822E4" w:rsidRPr="00BD4351" w:rsidRDefault="008822E4" w:rsidP="008822E4">
      <w:pPr>
        <w:pStyle w:val="Textoindependiente22"/>
        <w:tabs>
          <w:tab w:val="clear" w:pos="426"/>
          <w:tab w:val="clear" w:pos="851"/>
          <w:tab w:val="left" w:pos="0"/>
        </w:tabs>
        <w:ind w:left="0" w:firstLine="0"/>
        <w:rPr>
          <w:rFonts w:asciiTheme="minorHAnsi" w:hAnsiTheme="minorHAnsi" w:cstheme="minorHAnsi"/>
          <w:sz w:val="22"/>
          <w:szCs w:val="22"/>
        </w:rPr>
      </w:pPr>
    </w:p>
    <w:p w14:paraId="62C5F94B" w14:textId="77777777" w:rsidR="008822E4" w:rsidRPr="00BD4351" w:rsidRDefault="008822E4" w:rsidP="008822E4">
      <w:pPr>
        <w:pStyle w:val="Textoindependiente22"/>
        <w:tabs>
          <w:tab w:val="clear" w:pos="426"/>
          <w:tab w:val="clear" w:pos="851"/>
          <w:tab w:val="left" w:pos="0"/>
        </w:tabs>
        <w:ind w:left="0" w:firstLine="0"/>
        <w:rPr>
          <w:rFonts w:asciiTheme="minorHAnsi" w:hAnsiTheme="minorHAnsi" w:cstheme="minorHAnsi"/>
          <w:sz w:val="22"/>
          <w:szCs w:val="22"/>
        </w:rPr>
      </w:pPr>
      <w:r w:rsidRPr="008173CE">
        <w:rPr>
          <w:rFonts w:asciiTheme="minorHAnsi" w:hAnsiTheme="minorHAnsi" w:cstheme="minorHAnsi"/>
          <w:sz w:val="22"/>
          <w:szCs w:val="22"/>
        </w:rPr>
        <w:t xml:space="preserve">Asimismo, dentro de los sesenta días naturales siguientes a la publicación de los índices aplicables al período que los mismos indiquen, el licitante ganador deberá presentar por escrito la solicitud de ajuste de costos al Banco. Transcurrido dicho plazo, el </w:t>
      </w:r>
      <w:proofErr w:type="spellStart"/>
      <w:r w:rsidRPr="008173CE">
        <w:rPr>
          <w:rFonts w:asciiTheme="minorHAnsi" w:hAnsiTheme="minorHAnsi" w:cstheme="minorHAnsi"/>
          <w:sz w:val="22"/>
          <w:szCs w:val="22"/>
        </w:rPr>
        <w:t>precluye</w:t>
      </w:r>
      <w:proofErr w:type="spellEnd"/>
      <w:r w:rsidRPr="008173CE">
        <w:rPr>
          <w:rFonts w:asciiTheme="minorHAnsi" w:hAnsiTheme="minorHAnsi" w:cstheme="minorHAnsi"/>
          <w:sz w:val="22"/>
          <w:szCs w:val="22"/>
        </w:rPr>
        <w:t xml:space="preserve"> el derecho del licitante ganador para solicitarlo.</w:t>
      </w:r>
    </w:p>
    <w:p w14:paraId="62C5F94C" w14:textId="77777777" w:rsidR="008822E4" w:rsidRPr="00BD4351" w:rsidRDefault="008822E4" w:rsidP="008822E4">
      <w:pPr>
        <w:spacing w:after="0"/>
        <w:jc w:val="center"/>
        <w:rPr>
          <w:rFonts w:cstheme="minorHAnsi"/>
          <w:b/>
          <w:lang w:val="es-ES"/>
        </w:rPr>
      </w:pPr>
    </w:p>
    <w:p w14:paraId="62C5F94D" w14:textId="77777777" w:rsidR="008822E4" w:rsidRPr="00BD4351" w:rsidRDefault="008822E4" w:rsidP="008822E4">
      <w:pPr>
        <w:spacing w:after="0"/>
        <w:jc w:val="center"/>
        <w:rPr>
          <w:rFonts w:cstheme="minorHAnsi"/>
          <w:b/>
        </w:rPr>
      </w:pPr>
    </w:p>
    <w:p w14:paraId="62C5F94E" w14:textId="77777777" w:rsidR="008822E4" w:rsidRDefault="008822E4">
      <w:pPr>
        <w:rPr>
          <w:rFonts w:cstheme="minorHAnsi"/>
          <w:b/>
        </w:rPr>
      </w:pPr>
      <w:r>
        <w:rPr>
          <w:rFonts w:cstheme="minorHAnsi"/>
          <w:b/>
        </w:rPr>
        <w:br w:type="page"/>
      </w:r>
    </w:p>
    <w:p w14:paraId="62C5F94F" w14:textId="77777777" w:rsidR="00971EB6" w:rsidRPr="00BD4351" w:rsidRDefault="00971EB6" w:rsidP="00971EB6">
      <w:pPr>
        <w:jc w:val="center"/>
        <w:rPr>
          <w:rFonts w:cstheme="minorHAnsi"/>
          <w:b/>
        </w:rPr>
      </w:pPr>
      <w:r w:rsidRPr="008822E4">
        <w:rPr>
          <w:rFonts w:cstheme="minorHAnsi"/>
          <w:b/>
        </w:rPr>
        <w:lastRenderedPageBreak/>
        <w:t>ANEXO “</w:t>
      </w:r>
      <w:r>
        <w:rPr>
          <w:rFonts w:cstheme="minorHAnsi"/>
          <w:b/>
        </w:rPr>
        <w:t>D</w:t>
      </w:r>
      <w:r w:rsidRPr="008822E4">
        <w:rPr>
          <w:rFonts w:cstheme="minorHAnsi"/>
          <w:b/>
        </w:rPr>
        <w:t>”</w:t>
      </w:r>
    </w:p>
    <w:p w14:paraId="62C5F950" w14:textId="77777777" w:rsidR="00971EB6" w:rsidRPr="007E6EF0" w:rsidRDefault="00971EB6" w:rsidP="00971EB6">
      <w:pPr>
        <w:pStyle w:val="cjttulo"/>
        <w:jc w:val="center"/>
        <w:rPr>
          <w:rFonts w:asciiTheme="minorHAnsi" w:hAnsiTheme="minorHAnsi" w:cstheme="minorHAnsi"/>
          <w:szCs w:val="22"/>
        </w:rPr>
      </w:pPr>
      <w:r w:rsidRPr="00971EB6">
        <w:rPr>
          <w:rFonts w:asciiTheme="minorHAnsi" w:hAnsiTheme="minorHAnsi" w:cstheme="minorHAnsi"/>
          <w:szCs w:val="22"/>
        </w:rPr>
        <w:t>Modelo de contrato y garantías</w:t>
      </w:r>
    </w:p>
    <w:p w14:paraId="62C5F951" w14:textId="77777777" w:rsidR="00971EB6" w:rsidRPr="00F03001" w:rsidRDefault="00971EB6" w:rsidP="00971EB6">
      <w:pPr>
        <w:pStyle w:val="cjttulo"/>
        <w:rPr>
          <w:rFonts w:asciiTheme="minorHAnsi" w:hAnsiTheme="minorHAnsi" w:cstheme="minorHAnsi"/>
          <w:szCs w:val="22"/>
        </w:rPr>
      </w:pPr>
      <w:r w:rsidRPr="00F03001">
        <w:rPr>
          <w:rFonts w:asciiTheme="minorHAnsi" w:hAnsiTheme="minorHAnsi" w:cstheme="minorHAnsi"/>
          <w:szCs w:val="22"/>
        </w:rPr>
        <w:t xml:space="preserve">CONTRATO DE OBRA INMOBILIARIA A PRECIOS UNITARIOS Y TIEMPO DETERMINADO QUE CELEBRAN, POR UNA PARTE, BANCO DE MÉXICO Y POR LA OTRA, </w:t>
      </w:r>
      <w:r w:rsidRPr="00F03001">
        <w:rPr>
          <w:rFonts w:asciiTheme="minorHAnsi" w:hAnsiTheme="minorHAnsi" w:cstheme="minorHAnsi"/>
          <w:szCs w:val="22"/>
          <w:highlight w:val="yellow"/>
        </w:rPr>
        <w:t>_________________</w:t>
      </w:r>
      <w:r w:rsidRPr="00F03001">
        <w:rPr>
          <w:rFonts w:asciiTheme="minorHAnsi" w:hAnsiTheme="minorHAnsi" w:cstheme="minorHAnsi"/>
          <w:szCs w:val="22"/>
        </w:rPr>
        <w:t>, DE CONFORMIDAD CON LAS DECLARACIONES Y CLÁUSULAS QUE A CONTINUACIÓN SE EXPRESAN:</w:t>
      </w:r>
    </w:p>
    <w:p w14:paraId="62C5F952" w14:textId="77777777" w:rsidR="00971EB6" w:rsidRPr="00F03001" w:rsidRDefault="00971EB6" w:rsidP="00971EB6">
      <w:pPr>
        <w:pStyle w:val="cjtitulocentrado"/>
        <w:tabs>
          <w:tab w:val="clear" w:pos="0"/>
        </w:tabs>
        <w:spacing w:after="0"/>
        <w:rPr>
          <w:rFonts w:asciiTheme="minorHAnsi" w:hAnsiTheme="minorHAnsi" w:cstheme="minorHAnsi"/>
          <w:szCs w:val="22"/>
        </w:rPr>
      </w:pPr>
      <w:r w:rsidRPr="00F03001">
        <w:rPr>
          <w:rFonts w:asciiTheme="minorHAnsi" w:hAnsiTheme="minorHAnsi" w:cstheme="minorHAnsi"/>
          <w:szCs w:val="22"/>
        </w:rPr>
        <w:t>DECLARACIONES</w:t>
      </w:r>
    </w:p>
    <w:p w14:paraId="62C5F953" w14:textId="77777777" w:rsidR="00971EB6" w:rsidRPr="00F03001" w:rsidRDefault="00971EB6" w:rsidP="00971EB6">
      <w:pPr>
        <w:pStyle w:val="cjtitulocentrado"/>
        <w:tabs>
          <w:tab w:val="clear" w:pos="0"/>
        </w:tabs>
        <w:spacing w:after="0"/>
        <w:rPr>
          <w:rFonts w:asciiTheme="minorHAnsi" w:hAnsiTheme="minorHAnsi" w:cstheme="minorHAnsi"/>
          <w:szCs w:val="22"/>
        </w:rPr>
      </w:pPr>
    </w:p>
    <w:p w14:paraId="62C5F954" w14:textId="77777777" w:rsidR="00971EB6" w:rsidRPr="00F03001" w:rsidRDefault="00971EB6" w:rsidP="00971EB6">
      <w:pPr>
        <w:pStyle w:val="cjtitulocentrado"/>
        <w:tabs>
          <w:tab w:val="clear" w:pos="0"/>
        </w:tabs>
        <w:spacing w:after="0"/>
        <w:rPr>
          <w:rFonts w:asciiTheme="minorHAnsi" w:hAnsiTheme="minorHAnsi" w:cstheme="minorHAnsi"/>
          <w:szCs w:val="22"/>
        </w:rPr>
      </w:pPr>
    </w:p>
    <w:p w14:paraId="62C5F955" w14:textId="77777777" w:rsidR="00971EB6" w:rsidRPr="00F03001" w:rsidRDefault="00971EB6" w:rsidP="00971EB6">
      <w:pPr>
        <w:pStyle w:val="cjdeclara"/>
        <w:rPr>
          <w:rFonts w:asciiTheme="minorHAnsi" w:hAnsiTheme="minorHAnsi" w:cstheme="minorHAnsi"/>
          <w:szCs w:val="22"/>
        </w:rPr>
      </w:pPr>
      <w:r w:rsidRPr="00F03001">
        <w:rPr>
          <w:rFonts w:asciiTheme="minorHAnsi" w:hAnsiTheme="minorHAnsi" w:cstheme="minorHAnsi"/>
          <w:szCs w:val="22"/>
        </w:rPr>
        <w:t>I.</w:t>
      </w:r>
      <w:r w:rsidRPr="00F03001">
        <w:rPr>
          <w:rFonts w:asciiTheme="minorHAnsi" w:hAnsiTheme="minorHAnsi" w:cstheme="minorHAnsi"/>
          <w:szCs w:val="22"/>
        </w:rPr>
        <w:tab/>
        <w:t>Banco de México declara que:</w:t>
      </w:r>
    </w:p>
    <w:p w14:paraId="62C5F956" w14:textId="77777777" w:rsidR="00971EB6" w:rsidRPr="00F03001" w:rsidRDefault="00971EB6" w:rsidP="00971EB6">
      <w:pPr>
        <w:pStyle w:val="cjinciso"/>
        <w:ind w:left="704" w:hanging="420"/>
        <w:rPr>
          <w:rFonts w:asciiTheme="minorHAnsi" w:hAnsiTheme="minorHAnsi" w:cstheme="minorHAnsi"/>
          <w:szCs w:val="22"/>
        </w:rPr>
      </w:pPr>
      <w:r w:rsidRPr="00F03001">
        <w:rPr>
          <w:rFonts w:asciiTheme="minorHAnsi" w:hAnsiTheme="minorHAnsi" w:cstheme="minorHAnsi"/>
          <w:szCs w:val="22"/>
        </w:rPr>
        <w:t>a)</w:t>
      </w:r>
      <w:r w:rsidRPr="00F03001">
        <w:rPr>
          <w:rFonts w:asciiTheme="minorHAnsi" w:hAnsiTheme="minorHAnsi" w:cstheme="minorHAnsi"/>
          <w:szCs w:val="22"/>
        </w:rPr>
        <w:tab/>
        <w:t>Es una persona de derecho público con carácter autónomo, que se rige por su Ley publicada en el Diario Oficial de la Federación el día 23 de diciembre de 1993, con domicilio en la ciudad de México, Distrito Federal;</w:t>
      </w:r>
    </w:p>
    <w:p w14:paraId="62C5F957" w14:textId="77777777" w:rsidR="00971EB6" w:rsidRPr="00F03001" w:rsidRDefault="00971EB6" w:rsidP="00971EB6">
      <w:pPr>
        <w:pStyle w:val="cjinciso"/>
        <w:ind w:left="704" w:hanging="420"/>
        <w:rPr>
          <w:rFonts w:asciiTheme="minorHAnsi" w:hAnsiTheme="minorHAnsi" w:cstheme="minorHAnsi"/>
          <w:szCs w:val="22"/>
        </w:rPr>
      </w:pPr>
      <w:r w:rsidRPr="00F03001">
        <w:rPr>
          <w:rFonts w:asciiTheme="minorHAnsi" w:hAnsiTheme="minorHAnsi" w:cstheme="minorHAnsi"/>
          <w:szCs w:val="22"/>
        </w:rPr>
        <w:t>b)</w:t>
      </w:r>
      <w:r w:rsidRPr="00F03001">
        <w:rPr>
          <w:rFonts w:asciiTheme="minorHAnsi" w:hAnsiTheme="minorHAnsi" w:cstheme="minorHAnsi"/>
          <w:szCs w:val="22"/>
        </w:rPr>
        <w:tab/>
        <w:t>Cuenta con la disponibilidad presupuestal suficiente para cumplir con los compromisos de pago que se deriven del presente contrato para el presente ejercicio, otorgada con fecha ______;</w:t>
      </w:r>
    </w:p>
    <w:p w14:paraId="62C5F958" w14:textId="77777777" w:rsidR="00971EB6" w:rsidRPr="00F03001" w:rsidRDefault="00971EB6" w:rsidP="00971EB6">
      <w:pPr>
        <w:pStyle w:val="cjinciso"/>
        <w:ind w:left="704" w:hanging="420"/>
        <w:rPr>
          <w:rFonts w:asciiTheme="minorHAnsi" w:hAnsiTheme="minorHAnsi" w:cstheme="minorHAnsi"/>
          <w:szCs w:val="22"/>
        </w:rPr>
      </w:pPr>
      <w:r w:rsidRPr="00F03001">
        <w:rPr>
          <w:rFonts w:asciiTheme="minorHAnsi" w:hAnsiTheme="minorHAnsi" w:cstheme="minorHAnsi"/>
          <w:szCs w:val="22"/>
        </w:rPr>
        <w:t>c)</w:t>
      </w:r>
      <w:r w:rsidRPr="00F03001">
        <w:rPr>
          <w:rFonts w:asciiTheme="minorHAnsi" w:hAnsiTheme="minorHAnsi" w:cstheme="minorHAnsi"/>
          <w:szCs w:val="22"/>
        </w:rPr>
        <w:tab/>
      </w:r>
      <w:r w:rsidRPr="00F03001">
        <w:rPr>
          <w:rFonts w:asciiTheme="minorHAnsi" w:hAnsiTheme="minorHAnsi" w:cstheme="minorHAnsi"/>
          <w:szCs w:val="22"/>
          <w:lang w:val="es-MX"/>
        </w:rPr>
        <w:t>Tiene interés en contratar la ejecución de la obra relativa a _</w:t>
      </w:r>
      <w:r w:rsidRPr="00F03001">
        <w:rPr>
          <w:rFonts w:asciiTheme="minorHAnsi" w:hAnsiTheme="minorHAnsi" w:cstheme="minorHAnsi"/>
          <w:szCs w:val="22"/>
          <w:highlight w:val="yellow"/>
          <w:lang w:val="es-MX"/>
        </w:rPr>
        <w:t>________________________________</w:t>
      </w:r>
      <w:r w:rsidRPr="00F03001">
        <w:rPr>
          <w:rFonts w:asciiTheme="minorHAnsi" w:hAnsiTheme="minorHAnsi" w:cstheme="minorHAnsi"/>
          <w:szCs w:val="22"/>
        </w:rPr>
        <w:t xml:space="preserve">, ubicado en </w:t>
      </w:r>
      <w:r w:rsidRPr="00F03001">
        <w:rPr>
          <w:rFonts w:asciiTheme="minorHAnsi" w:hAnsiTheme="minorHAnsi" w:cstheme="minorHAnsi"/>
          <w:szCs w:val="22"/>
          <w:highlight w:val="yellow"/>
        </w:rPr>
        <w:t>____________________</w:t>
      </w:r>
      <w:r w:rsidRPr="00F03001">
        <w:rPr>
          <w:rFonts w:asciiTheme="minorHAnsi" w:hAnsiTheme="minorHAnsi" w:cstheme="minorHAnsi"/>
          <w:szCs w:val="22"/>
        </w:rPr>
        <w:t>_</w:t>
      </w:r>
      <w:r w:rsidRPr="00F03001">
        <w:rPr>
          <w:rFonts w:asciiTheme="minorHAnsi" w:hAnsiTheme="minorHAnsi" w:cstheme="minorHAnsi"/>
          <w:b/>
          <w:szCs w:val="22"/>
          <w:lang w:val="es-MX"/>
        </w:rPr>
        <w:t>,</w:t>
      </w:r>
      <w:r w:rsidRPr="00F03001">
        <w:rPr>
          <w:rFonts w:asciiTheme="minorHAnsi" w:hAnsiTheme="minorHAnsi" w:cstheme="minorHAnsi"/>
          <w:szCs w:val="22"/>
          <w:lang w:val="es-MX"/>
        </w:rPr>
        <w:t xml:space="preserve"> incluyendo el suministro de los bienes que se requieran para su realización;</w:t>
      </w:r>
    </w:p>
    <w:p w14:paraId="62C5F959" w14:textId="77777777" w:rsidR="00971EB6" w:rsidRPr="00F03001" w:rsidRDefault="00971EB6" w:rsidP="00971EB6">
      <w:pPr>
        <w:pStyle w:val="cjinciso"/>
        <w:ind w:left="704" w:hanging="420"/>
        <w:rPr>
          <w:rFonts w:asciiTheme="minorHAnsi" w:hAnsiTheme="minorHAnsi" w:cstheme="minorHAnsi"/>
          <w:szCs w:val="22"/>
        </w:rPr>
      </w:pPr>
      <w:r w:rsidRPr="00F03001">
        <w:rPr>
          <w:rFonts w:asciiTheme="minorHAnsi" w:hAnsiTheme="minorHAnsi" w:cstheme="minorHAnsi"/>
          <w:szCs w:val="22"/>
        </w:rPr>
        <w:t>d)</w:t>
      </w:r>
      <w:r w:rsidRPr="00F03001">
        <w:rPr>
          <w:rFonts w:asciiTheme="minorHAnsi" w:hAnsiTheme="minorHAnsi" w:cstheme="minorHAnsi"/>
          <w:szCs w:val="22"/>
        </w:rPr>
        <w:tab/>
        <w:t>Las personas que suscriben el presente contrato se encuentran debidamente facultadas conforme a lo dispuesto por los artículos 8º, 10° y 27 Bis de su Reglamento Interior;</w:t>
      </w:r>
    </w:p>
    <w:p w14:paraId="62C5F95A" w14:textId="77777777" w:rsidR="00971EB6" w:rsidRPr="00F03001" w:rsidRDefault="00971EB6" w:rsidP="00971EB6">
      <w:pPr>
        <w:pStyle w:val="cjinciso"/>
        <w:ind w:left="704" w:hanging="420"/>
        <w:rPr>
          <w:rFonts w:asciiTheme="minorHAnsi" w:hAnsiTheme="minorHAnsi" w:cstheme="minorHAnsi"/>
          <w:b/>
          <w:szCs w:val="22"/>
          <w:lang w:val="es-ES_tradnl"/>
        </w:rPr>
      </w:pPr>
      <w:r w:rsidRPr="00F03001">
        <w:rPr>
          <w:rFonts w:asciiTheme="minorHAnsi" w:hAnsiTheme="minorHAnsi" w:cstheme="minorHAnsi"/>
          <w:szCs w:val="22"/>
        </w:rPr>
        <w:t>e)</w:t>
      </w:r>
      <w:r w:rsidRPr="00F03001">
        <w:rPr>
          <w:rFonts w:asciiTheme="minorHAnsi" w:hAnsiTheme="minorHAnsi" w:cstheme="minorHAnsi"/>
          <w:szCs w:val="22"/>
        </w:rPr>
        <w:tab/>
      </w:r>
      <w:r w:rsidRPr="00F03001">
        <w:rPr>
          <w:rFonts w:asciiTheme="minorHAnsi" w:hAnsiTheme="minorHAnsi" w:cstheme="minorHAnsi"/>
          <w:szCs w:val="22"/>
          <w:lang w:val="es-MX"/>
        </w:rPr>
        <w:t xml:space="preserve">El presente contrato se adjudicó a </w:t>
      </w:r>
      <w:r w:rsidRPr="00F03001">
        <w:rPr>
          <w:rFonts w:asciiTheme="minorHAnsi" w:hAnsiTheme="minorHAnsi" w:cstheme="minorHAnsi"/>
          <w:szCs w:val="22"/>
          <w:highlight w:val="yellow"/>
          <w:lang w:val="es-MX"/>
        </w:rPr>
        <w:t>_____________</w:t>
      </w:r>
      <w:r w:rsidRPr="00F03001">
        <w:rPr>
          <w:rFonts w:asciiTheme="minorHAnsi" w:hAnsiTheme="minorHAnsi" w:cstheme="minorHAnsi"/>
          <w:szCs w:val="22"/>
          <w:lang w:val="es-MX"/>
        </w:rPr>
        <w:t xml:space="preserve">, como resultado del procedimiento de </w:t>
      </w:r>
      <w:r w:rsidRPr="00F03001">
        <w:rPr>
          <w:rFonts w:asciiTheme="minorHAnsi" w:hAnsiTheme="minorHAnsi" w:cstheme="minorHAnsi"/>
          <w:szCs w:val="22"/>
          <w:highlight w:val="yellow"/>
          <w:lang w:val="es-MX"/>
        </w:rPr>
        <w:t>______________________</w:t>
      </w:r>
      <w:r w:rsidRPr="00F03001">
        <w:rPr>
          <w:rFonts w:asciiTheme="minorHAnsi" w:hAnsiTheme="minorHAnsi" w:cstheme="minorHAnsi"/>
          <w:szCs w:val="22"/>
          <w:lang w:val="es-MX"/>
        </w:rPr>
        <w:t xml:space="preserve"> No. </w:t>
      </w:r>
      <w:r w:rsidRPr="00F03001">
        <w:rPr>
          <w:rFonts w:asciiTheme="minorHAnsi" w:hAnsiTheme="minorHAnsi" w:cstheme="minorHAnsi"/>
          <w:szCs w:val="22"/>
          <w:highlight w:val="yellow"/>
          <w:lang w:val="es-MX"/>
        </w:rPr>
        <w:t>__________</w:t>
      </w:r>
      <w:r w:rsidRPr="00F03001">
        <w:rPr>
          <w:rFonts w:asciiTheme="minorHAnsi" w:hAnsiTheme="minorHAnsi" w:cstheme="minorHAnsi"/>
          <w:szCs w:val="22"/>
          <w:lang w:val="es-MX"/>
        </w:rPr>
        <w:t>, de conformidad con la autorización otorgada por __</w:t>
      </w:r>
      <w:r w:rsidRPr="00F03001">
        <w:rPr>
          <w:rFonts w:asciiTheme="minorHAnsi" w:hAnsiTheme="minorHAnsi" w:cstheme="minorHAnsi"/>
          <w:szCs w:val="22"/>
          <w:highlight w:val="yellow"/>
          <w:lang w:val="es-MX"/>
        </w:rPr>
        <w:t>__________________________</w:t>
      </w:r>
      <w:r w:rsidRPr="00F03001">
        <w:rPr>
          <w:rFonts w:asciiTheme="minorHAnsi" w:hAnsiTheme="minorHAnsi" w:cstheme="minorHAnsi"/>
          <w:szCs w:val="22"/>
          <w:lang w:val="es-MX"/>
        </w:rPr>
        <w:t xml:space="preserve">, el día </w:t>
      </w:r>
      <w:r w:rsidRPr="00F03001">
        <w:rPr>
          <w:rFonts w:asciiTheme="minorHAnsi" w:hAnsiTheme="minorHAnsi" w:cstheme="minorHAnsi"/>
          <w:szCs w:val="22"/>
          <w:highlight w:val="yellow"/>
          <w:lang w:val="es-MX"/>
        </w:rPr>
        <w:t>_______</w:t>
      </w:r>
      <w:r w:rsidRPr="00F03001">
        <w:rPr>
          <w:rFonts w:asciiTheme="minorHAnsi" w:hAnsiTheme="minorHAnsi" w:cstheme="minorHAnsi"/>
          <w:szCs w:val="22"/>
          <w:lang w:val="es-MX"/>
        </w:rPr>
        <w:t xml:space="preserve">, con fundamento en </w:t>
      </w:r>
      <w:r w:rsidRPr="00F03001">
        <w:rPr>
          <w:rFonts w:asciiTheme="minorHAnsi" w:hAnsiTheme="minorHAnsi" w:cstheme="minorHAnsi"/>
          <w:szCs w:val="22"/>
          <w:highlight w:val="yellow"/>
          <w:lang w:val="es-MX"/>
        </w:rPr>
        <w:t>________________________________.</w:t>
      </w:r>
    </w:p>
    <w:p w14:paraId="62C5F95B" w14:textId="77777777" w:rsidR="00971EB6" w:rsidRPr="00F03001" w:rsidRDefault="00971EB6" w:rsidP="00971EB6">
      <w:pPr>
        <w:pStyle w:val="cjinciso"/>
        <w:ind w:left="704" w:hanging="420"/>
        <w:rPr>
          <w:rFonts w:asciiTheme="minorHAnsi" w:hAnsiTheme="minorHAnsi" w:cstheme="minorHAnsi"/>
          <w:szCs w:val="22"/>
        </w:rPr>
      </w:pPr>
      <w:r w:rsidRPr="00F03001">
        <w:rPr>
          <w:rFonts w:asciiTheme="minorHAnsi" w:hAnsiTheme="minorHAnsi" w:cstheme="minorHAnsi"/>
          <w:szCs w:val="22"/>
        </w:rPr>
        <w:t>II.</w:t>
      </w:r>
      <w:r w:rsidRPr="00F03001">
        <w:rPr>
          <w:rFonts w:asciiTheme="minorHAnsi" w:hAnsiTheme="minorHAnsi" w:cstheme="minorHAnsi"/>
          <w:szCs w:val="22"/>
        </w:rPr>
        <w:tab/>
      </w:r>
      <w:r w:rsidRPr="00F03001">
        <w:rPr>
          <w:rFonts w:asciiTheme="minorHAnsi" w:hAnsiTheme="minorHAnsi" w:cstheme="minorHAnsi"/>
          <w:szCs w:val="22"/>
          <w:highlight w:val="yellow"/>
        </w:rPr>
        <w:t>____________</w:t>
      </w:r>
      <w:r w:rsidRPr="00F03001">
        <w:rPr>
          <w:rFonts w:asciiTheme="minorHAnsi" w:hAnsiTheme="minorHAnsi" w:cstheme="minorHAnsi"/>
          <w:szCs w:val="22"/>
          <w:lang w:val="es-MX"/>
        </w:rPr>
        <w:t xml:space="preserve"> declara que</w:t>
      </w:r>
      <w:r w:rsidRPr="00F03001">
        <w:rPr>
          <w:rFonts w:asciiTheme="minorHAnsi" w:hAnsiTheme="minorHAnsi" w:cstheme="minorHAnsi"/>
          <w:szCs w:val="22"/>
        </w:rPr>
        <w:t>:</w:t>
      </w:r>
    </w:p>
    <w:p w14:paraId="62C5F95C" w14:textId="77777777" w:rsidR="00971EB6" w:rsidRPr="00F03001" w:rsidRDefault="00971EB6" w:rsidP="00971EB6">
      <w:pPr>
        <w:pStyle w:val="cjinciso"/>
        <w:ind w:left="704" w:hanging="420"/>
        <w:rPr>
          <w:rFonts w:asciiTheme="minorHAnsi" w:hAnsiTheme="minorHAnsi" w:cstheme="minorHAnsi"/>
          <w:b/>
          <w:szCs w:val="22"/>
        </w:rPr>
      </w:pPr>
      <w:r w:rsidRPr="00F03001">
        <w:rPr>
          <w:rFonts w:asciiTheme="minorHAnsi" w:hAnsiTheme="minorHAnsi" w:cstheme="minorHAnsi"/>
          <w:b/>
          <w:szCs w:val="22"/>
        </w:rPr>
        <w:t>(PERSONAS MORALES)</w:t>
      </w:r>
    </w:p>
    <w:p w14:paraId="62C5F95D" w14:textId="77777777" w:rsidR="00971EB6" w:rsidRPr="00F03001" w:rsidRDefault="00971EB6" w:rsidP="00971EB6">
      <w:pPr>
        <w:pStyle w:val="cjinciso2"/>
        <w:numPr>
          <w:ilvl w:val="0"/>
          <w:numId w:val="23"/>
        </w:numPr>
        <w:overflowPunct/>
        <w:autoSpaceDE/>
        <w:autoSpaceDN/>
        <w:adjustRightInd/>
        <w:textAlignment w:val="auto"/>
        <w:rPr>
          <w:rFonts w:asciiTheme="minorHAnsi" w:hAnsiTheme="minorHAnsi" w:cstheme="minorHAnsi"/>
          <w:b/>
          <w:szCs w:val="22"/>
        </w:rPr>
      </w:pPr>
      <w:r w:rsidRPr="00F03001">
        <w:rPr>
          <w:rFonts w:asciiTheme="minorHAnsi" w:hAnsiTheme="minorHAnsi" w:cstheme="minorHAnsi"/>
          <w:szCs w:val="22"/>
          <w:lang w:val="es-MX"/>
        </w:rPr>
        <w:t xml:space="preserve">Es una sociedad debidamente constituida conforme a las leyes de la República Mexicana, en cuyo objeto figura la realización de obras como la que es del interés del “Banco”, que tiene su domicilio en </w:t>
      </w:r>
      <w:r w:rsidRPr="00F03001">
        <w:rPr>
          <w:rFonts w:asciiTheme="minorHAnsi" w:hAnsiTheme="minorHAnsi" w:cstheme="minorHAnsi"/>
          <w:szCs w:val="22"/>
          <w:highlight w:val="yellow"/>
          <w:lang w:val="es-MX"/>
        </w:rPr>
        <w:t>_________________________________,</w:t>
      </w:r>
      <w:r w:rsidRPr="00F03001">
        <w:rPr>
          <w:rFonts w:asciiTheme="minorHAnsi" w:hAnsiTheme="minorHAnsi" w:cstheme="minorHAnsi"/>
          <w:szCs w:val="22"/>
          <w:lang w:val="es-MX"/>
        </w:rPr>
        <w:t xml:space="preserve"> encontrándose inscrita en el Registro Público de la Propiedad de la ciudad de </w:t>
      </w:r>
      <w:r w:rsidRPr="00F03001">
        <w:rPr>
          <w:rFonts w:asciiTheme="minorHAnsi" w:hAnsiTheme="minorHAnsi" w:cstheme="minorHAnsi"/>
          <w:szCs w:val="22"/>
          <w:highlight w:val="yellow"/>
          <w:lang w:val="es-MX"/>
        </w:rPr>
        <w:t>__________,</w:t>
      </w:r>
      <w:r w:rsidRPr="00F03001">
        <w:rPr>
          <w:rFonts w:asciiTheme="minorHAnsi" w:hAnsiTheme="minorHAnsi" w:cstheme="minorHAnsi"/>
          <w:szCs w:val="22"/>
          <w:lang w:val="es-MX"/>
        </w:rPr>
        <w:t xml:space="preserve"> </w:t>
      </w:r>
      <w:r w:rsidRPr="00F03001">
        <w:rPr>
          <w:rFonts w:asciiTheme="minorHAnsi" w:hAnsiTheme="minorHAnsi" w:cstheme="minorHAnsi"/>
          <w:szCs w:val="22"/>
          <w:highlight w:val="yellow"/>
          <w:lang w:val="es-MX"/>
        </w:rPr>
        <w:t>________,</w:t>
      </w:r>
      <w:r w:rsidRPr="00F03001">
        <w:rPr>
          <w:rFonts w:asciiTheme="minorHAnsi" w:hAnsiTheme="minorHAnsi" w:cstheme="minorHAnsi"/>
          <w:szCs w:val="22"/>
          <w:lang w:val="es-MX"/>
        </w:rPr>
        <w:t xml:space="preserve"> bajo el Folio Mercantil No. </w:t>
      </w:r>
      <w:r w:rsidRPr="00F03001">
        <w:rPr>
          <w:rFonts w:asciiTheme="minorHAnsi" w:hAnsiTheme="minorHAnsi" w:cstheme="minorHAnsi"/>
          <w:szCs w:val="22"/>
          <w:highlight w:val="yellow"/>
          <w:lang w:val="es-MX"/>
        </w:rPr>
        <w:t>_______</w:t>
      </w:r>
      <w:r w:rsidRPr="00F03001">
        <w:rPr>
          <w:rFonts w:asciiTheme="minorHAnsi" w:hAnsiTheme="minorHAnsi" w:cstheme="minorHAnsi"/>
          <w:szCs w:val="22"/>
          <w:lang w:val="es-MX"/>
        </w:rPr>
        <w:t xml:space="preserve"> y que cuenta con los siguientes registros: Registro Federal de Contribuyentes </w:t>
      </w:r>
      <w:r w:rsidRPr="00F03001">
        <w:rPr>
          <w:rFonts w:asciiTheme="minorHAnsi" w:hAnsiTheme="minorHAnsi" w:cstheme="minorHAnsi"/>
          <w:szCs w:val="22"/>
          <w:highlight w:val="yellow"/>
          <w:lang w:val="es-MX"/>
        </w:rPr>
        <w:t>______________,</w:t>
      </w:r>
      <w:r w:rsidRPr="00F03001">
        <w:rPr>
          <w:rFonts w:asciiTheme="minorHAnsi" w:hAnsiTheme="minorHAnsi" w:cstheme="minorHAnsi"/>
          <w:szCs w:val="22"/>
          <w:lang w:val="es-MX"/>
        </w:rPr>
        <w:t xml:space="preserve"> y con el Registro de Afiliación ante el I.M.S.S. No. </w:t>
      </w:r>
      <w:r w:rsidRPr="00F03001">
        <w:rPr>
          <w:rFonts w:asciiTheme="minorHAnsi" w:hAnsiTheme="minorHAnsi" w:cstheme="minorHAnsi"/>
          <w:szCs w:val="22"/>
          <w:highlight w:val="yellow"/>
          <w:lang w:val="es-MX"/>
        </w:rPr>
        <w:t>_______________</w:t>
      </w:r>
      <w:r w:rsidRPr="00F03001">
        <w:rPr>
          <w:rFonts w:asciiTheme="minorHAnsi" w:hAnsiTheme="minorHAnsi" w:cstheme="minorHAnsi"/>
          <w:b/>
          <w:szCs w:val="22"/>
          <w:highlight w:val="yellow"/>
        </w:rPr>
        <w:t>;</w:t>
      </w:r>
    </w:p>
    <w:p w14:paraId="62C5F95E" w14:textId="77777777" w:rsidR="00971EB6" w:rsidRPr="00F03001" w:rsidRDefault="00971EB6" w:rsidP="00971EB6">
      <w:pPr>
        <w:pStyle w:val="cjinciso2"/>
        <w:tabs>
          <w:tab w:val="clear" w:pos="1573"/>
          <w:tab w:val="num" w:pos="644"/>
        </w:tabs>
        <w:overflowPunct/>
        <w:autoSpaceDE/>
        <w:autoSpaceDN/>
        <w:adjustRightInd/>
        <w:ind w:left="636" w:hanging="352"/>
        <w:textAlignment w:val="auto"/>
        <w:rPr>
          <w:rFonts w:asciiTheme="minorHAnsi" w:hAnsiTheme="minorHAnsi" w:cstheme="minorHAnsi"/>
          <w:szCs w:val="22"/>
        </w:rPr>
      </w:pPr>
      <w:r w:rsidRPr="00F03001">
        <w:rPr>
          <w:rFonts w:asciiTheme="minorHAnsi" w:hAnsiTheme="minorHAnsi" w:cstheme="minorHAnsi"/>
          <w:szCs w:val="22"/>
        </w:rPr>
        <w:t>b)</w:t>
      </w:r>
      <w:r w:rsidRPr="00F03001">
        <w:rPr>
          <w:rFonts w:asciiTheme="minorHAnsi" w:hAnsiTheme="minorHAnsi" w:cstheme="minorHAnsi"/>
          <w:szCs w:val="22"/>
        </w:rPr>
        <w:tab/>
        <w:t>Cuenta con la capacidad jurídica y económica, así como con la organización y los elementos técnicos y humanos necesarios para ello, por lo que es patrón que reúne los requisitos a que se refiere el artículo 13 de la Ley Federal del Trabajo;</w:t>
      </w:r>
    </w:p>
    <w:p w14:paraId="62C5F95F" w14:textId="77777777" w:rsidR="00971EB6" w:rsidRPr="00F03001" w:rsidRDefault="00971EB6" w:rsidP="00971EB6">
      <w:pPr>
        <w:pStyle w:val="cjinciso2"/>
        <w:tabs>
          <w:tab w:val="clear" w:pos="1573"/>
          <w:tab w:val="num" w:pos="644"/>
        </w:tabs>
        <w:overflowPunct/>
        <w:autoSpaceDE/>
        <w:autoSpaceDN/>
        <w:adjustRightInd/>
        <w:ind w:left="636" w:hanging="352"/>
        <w:textAlignment w:val="auto"/>
        <w:rPr>
          <w:rStyle w:val="cjcampo"/>
          <w:rFonts w:asciiTheme="minorHAnsi" w:hAnsiTheme="minorHAnsi" w:cstheme="minorHAnsi"/>
          <w:szCs w:val="22"/>
        </w:rPr>
      </w:pPr>
      <w:r w:rsidRPr="00F03001">
        <w:rPr>
          <w:rStyle w:val="cjcampo"/>
          <w:rFonts w:asciiTheme="minorHAnsi" w:hAnsiTheme="minorHAnsi" w:cstheme="minorHAnsi"/>
          <w:b w:val="0"/>
          <w:szCs w:val="22"/>
        </w:rPr>
        <w:lastRenderedPageBreak/>
        <w:t>c)</w:t>
      </w:r>
      <w:r w:rsidRPr="00F03001">
        <w:rPr>
          <w:rStyle w:val="cjcampo"/>
          <w:rFonts w:asciiTheme="minorHAnsi" w:hAnsiTheme="minorHAnsi" w:cstheme="minorHAnsi"/>
          <w:b w:val="0"/>
          <w:szCs w:val="22"/>
        </w:rPr>
        <w:tab/>
        <w:t xml:space="preserve">La persona que la representa en este acto, acredita su carácter con el testimonio de la escritura pública </w:t>
      </w:r>
      <w:r w:rsidRPr="00F03001">
        <w:rPr>
          <w:rStyle w:val="cjcampo"/>
          <w:rFonts w:asciiTheme="minorHAnsi" w:hAnsiTheme="minorHAnsi" w:cstheme="minorHAnsi"/>
          <w:b w:val="0"/>
          <w:szCs w:val="22"/>
          <w:highlight w:val="yellow"/>
        </w:rPr>
        <w:t>No. _________,</w:t>
      </w:r>
      <w:r w:rsidRPr="00F03001">
        <w:rPr>
          <w:rStyle w:val="cjcampo"/>
          <w:rFonts w:asciiTheme="minorHAnsi" w:hAnsiTheme="minorHAnsi" w:cstheme="minorHAnsi"/>
          <w:b w:val="0"/>
          <w:szCs w:val="22"/>
        </w:rPr>
        <w:t xml:space="preserve"> de fecha </w:t>
      </w:r>
      <w:r w:rsidRPr="00F03001">
        <w:rPr>
          <w:rStyle w:val="cjcampo"/>
          <w:rFonts w:asciiTheme="minorHAnsi" w:hAnsiTheme="minorHAnsi" w:cstheme="minorHAnsi"/>
          <w:b w:val="0"/>
          <w:szCs w:val="22"/>
          <w:highlight w:val="yellow"/>
        </w:rPr>
        <w:t>__</w:t>
      </w:r>
      <w:r w:rsidRPr="00F03001">
        <w:rPr>
          <w:rStyle w:val="cjcampo"/>
          <w:rFonts w:asciiTheme="minorHAnsi" w:hAnsiTheme="minorHAnsi" w:cstheme="minorHAnsi"/>
          <w:b w:val="0"/>
          <w:szCs w:val="22"/>
        </w:rPr>
        <w:t xml:space="preserve"> de </w:t>
      </w:r>
      <w:r w:rsidRPr="00F03001">
        <w:rPr>
          <w:rStyle w:val="cjcampo"/>
          <w:rFonts w:asciiTheme="minorHAnsi" w:hAnsiTheme="minorHAnsi" w:cstheme="minorHAnsi"/>
          <w:b w:val="0"/>
          <w:szCs w:val="22"/>
          <w:highlight w:val="yellow"/>
        </w:rPr>
        <w:t xml:space="preserve">____________ </w:t>
      </w:r>
      <w:proofErr w:type="spellStart"/>
      <w:r w:rsidRPr="00F03001">
        <w:rPr>
          <w:rStyle w:val="cjcampo"/>
          <w:rFonts w:asciiTheme="minorHAnsi" w:hAnsiTheme="minorHAnsi" w:cstheme="minorHAnsi"/>
          <w:b w:val="0"/>
          <w:szCs w:val="22"/>
          <w:highlight w:val="yellow"/>
        </w:rPr>
        <w:t>de</w:t>
      </w:r>
      <w:proofErr w:type="spellEnd"/>
      <w:r w:rsidRPr="00F03001">
        <w:rPr>
          <w:rStyle w:val="cjcampo"/>
          <w:rFonts w:asciiTheme="minorHAnsi" w:hAnsiTheme="minorHAnsi" w:cstheme="minorHAnsi"/>
          <w:b w:val="0"/>
          <w:szCs w:val="22"/>
        </w:rPr>
        <w:t xml:space="preserve"> </w:t>
      </w:r>
      <w:r w:rsidRPr="00F03001">
        <w:rPr>
          <w:rStyle w:val="cjcampo"/>
          <w:rFonts w:asciiTheme="minorHAnsi" w:hAnsiTheme="minorHAnsi" w:cstheme="minorHAnsi"/>
          <w:b w:val="0"/>
          <w:szCs w:val="22"/>
          <w:highlight w:val="yellow"/>
        </w:rPr>
        <w:t>____,</w:t>
      </w:r>
      <w:r w:rsidRPr="00F03001">
        <w:rPr>
          <w:rStyle w:val="cjcampo"/>
          <w:rFonts w:asciiTheme="minorHAnsi" w:hAnsiTheme="minorHAnsi" w:cstheme="minorHAnsi"/>
          <w:b w:val="0"/>
          <w:szCs w:val="22"/>
        </w:rPr>
        <w:t xml:space="preserve"> otorgada ante la fe del señor licenciado _______________________, Titular de la Notaría Pública No. </w:t>
      </w:r>
      <w:r w:rsidRPr="00F03001">
        <w:rPr>
          <w:rStyle w:val="cjcampo"/>
          <w:rFonts w:asciiTheme="minorHAnsi" w:hAnsiTheme="minorHAnsi" w:cstheme="minorHAnsi"/>
          <w:b w:val="0"/>
          <w:szCs w:val="22"/>
          <w:highlight w:val="yellow"/>
        </w:rPr>
        <w:t>___</w:t>
      </w:r>
      <w:r w:rsidRPr="00F03001">
        <w:rPr>
          <w:rStyle w:val="cjcampo"/>
          <w:rFonts w:asciiTheme="minorHAnsi" w:hAnsiTheme="minorHAnsi" w:cstheme="minorHAnsi"/>
          <w:b w:val="0"/>
          <w:szCs w:val="22"/>
        </w:rPr>
        <w:t xml:space="preserve"> </w:t>
      </w:r>
      <w:proofErr w:type="gramStart"/>
      <w:r w:rsidRPr="00F03001">
        <w:rPr>
          <w:rStyle w:val="cjcampo"/>
          <w:rFonts w:asciiTheme="minorHAnsi" w:hAnsiTheme="minorHAnsi" w:cstheme="minorHAnsi"/>
          <w:b w:val="0"/>
          <w:szCs w:val="22"/>
        </w:rPr>
        <w:t>de</w:t>
      </w:r>
      <w:proofErr w:type="gramEnd"/>
      <w:r w:rsidRPr="00F03001">
        <w:rPr>
          <w:rStyle w:val="cjcampo"/>
          <w:rFonts w:asciiTheme="minorHAnsi" w:hAnsiTheme="minorHAnsi" w:cstheme="minorHAnsi"/>
          <w:b w:val="0"/>
          <w:szCs w:val="22"/>
        </w:rPr>
        <w:t xml:space="preserve"> </w:t>
      </w:r>
      <w:r w:rsidRPr="00F03001">
        <w:rPr>
          <w:rStyle w:val="cjcampo"/>
          <w:rFonts w:asciiTheme="minorHAnsi" w:hAnsiTheme="minorHAnsi" w:cstheme="minorHAnsi"/>
          <w:b w:val="0"/>
          <w:szCs w:val="22"/>
          <w:highlight w:val="yellow"/>
        </w:rPr>
        <w:t>_____________, _________________;</w:t>
      </w:r>
    </w:p>
    <w:p w14:paraId="62C5F960" w14:textId="77777777" w:rsidR="00971EB6" w:rsidRPr="00F03001" w:rsidRDefault="00971EB6" w:rsidP="00971EB6">
      <w:pPr>
        <w:pStyle w:val="cjinciso2"/>
        <w:tabs>
          <w:tab w:val="clear" w:pos="1573"/>
          <w:tab w:val="num" w:pos="644"/>
        </w:tabs>
        <w:overflowPunct/>
        <w:autoSpaceDE/>
        <w:autoSpaceDN/>
        <w:adjustRightInd/>
        <w:ind w:left="636" w:hanging="352"/>
        <w:textAlignment w:val="auto"/>
        <w:rPr>
          <w:rFonts w:asciiTheme="minorHAnsi" w:hAnsiTheme="minorHAnsi" w:cstheme="minorHAnsi"/>
          <w:szCs w:val="22"/>
        </w:rPr>
      </w:pPr>
      <w:r w:rsidRPr="00F03001">
        <w:rPr>
          <w:rFonts w:asciiTheme="minorHAnsi" w:hAnsiTheme="minorHAnsi" w:cstheme="minorHAnsi"/>
          <w:szCs w:val="22"/>
        </w:rPr>
        <w:t xml:space="preserve"> d)</w:t>
      </w:r>
      <w:r w:rsidRPr="00F03001">
        <w:rPr>
          <w:rFonts w:asciiTheme="minorHAnsi" w:hAnsiTheme="minorHAnsi" w:cstheme="minorHAnsi"/>
          <w:szCs w:val="22"/>
        </w:rPr>
        <w:tab/>
        <w:t>Conoce plenamente el contenido y los requisitos que establecen las disposiciones jurídicas aplicables en la materia a la fecha de celebración del presente instrumento, así como el contenido de los anexos de este contrato;</w:t>
      </w:r>
    </w:p>
    <w:p w14:paraId="62C5F961" w14:textId="77777777" w:rsidR="00971EB6" w:rsidRPr="00F03001" w:rsidRDefault="00971EB6" w:rsidP="00971EB6">
      <w:pPr>
        <w:pStyle w:val="cjinciso2"/>
        <w:tabs>
          <w:tab w:val="clear" w:pos="1573"/>
          <w:tab w:val="num" w:pos="644"/>
        </w:tabs>
        <w:overflowPunct/>
        <w:autoSpaceDE/>
        <w:autoSpaceDN/>
        <w:adjustRightInd/>
        <w:ind w:left="636" w:hanging="352"/>
        <w:textAlignment w:val="auto"/>
        <w:rPr>
          <w:rFonts w:asciiTheme="minorHAnsi" w:hAnsiTheme="minorHAnsi" w:cstheme="minorHAnsi"/>
          <w:b/>
          <w:szCs w:val="22"/>
        </w:rPr>
      </w:pPr>
      <w:r w:rsidRPr="00F03001">
        <w:rPr>
          <w:rFonts w:asciiTheme="minorHAnsi" w:hAnsiTheme="minorHAnsi" w:cstheme="minorHAnsi"/>
          <w:szCs w:val="22"/>
        </w:rPr>
        <w:t>e)</w:t>
      </w:r>
      <w:r w:rsidRPr="00F03001">
        <w:rPr>
          <w:rFonts w:asciiTheme="minorHAnsi" w:hAnsiTheme="minorHAnsi" w:cstheme="minorHAnsi"/>
          <w:szCs w:val="22"/>
        </w:rPr>
        <w:tab/>
        <w:t>No se encuentra en alguno de los supuestos a que se refieren la fracción XX del artículo 8 de la Ley Federal de Responsabilidades Administrativas de los Servidores Públicos, y los artículos 51 y 78 de la Ley de Obras Públicas y Servicios Relacionados con las Mismas;</w:t>
      </w:r>
    </w:p>
    <w:p w14:paraId="62C5F962" w14:textId="77777777" w:rsidR="00971EB6" w:rsidRPr="00F03001" w:rsidRDefault="00971EB6" w:rsidP="00971EB6">
      <w:pPr>
        <w:pStyle w:val="cjinciso2"/>
        <w:numPr>
          <w:ilvl w:val="0"/>
          <w:numId w:val="22"/>
        </w:numPr>
        <w:overflowPunct/>
        <w:autoSpaceDE/>
        <w:autoSpaceDN/>
        <w:adjustRightInd/>
        <w:ind w:left="709" w:hanging="425"/>
        <w:contextualSpacing/>
        <w:textAlignment w:val="auto"/>
        <w:rPr>
          <w:rFonts w:asciiTheme="minorHAnsi" w:hAnsiTheme="minorHAnsi" w:cstheme="minorHAnsi"/>
          <w:szCs w:val="22"/>
        </w:rPr>
      </w:pPr>
      <w:r w:rsidRPr="00F03001">
        <w:rPr>
          <w:rFonts w:asciiTheme="minorHAnsi" w:hAnsiTheme="minorHAnsi" w:cstheme="minorHAnsi"/>
          <w:szCs w:val="22"/>
        </w:rPr>
        <w:t>Ha ofrecido al “Banco” realizar la obra a que se refiere el inciso c) de la declaración del Banco.</w:t>
      </w:r>
    </w:p>
    <w:p w14:paraId="62C5F963" w14:textId="77777777" w:rsidR="00971EB6" w:rsidRPr="00F03001" w:rsidRDefault="00971EB6" w:rsidP="00971EB6">
      <w:pPr>
        <w:pStyle w:val="cjdeclara"/>
        <w:tabs>
          <w:tab w:val="clear" w:pos="720"/>
        </w:tabs>
        <w:spacing w:before="0" w:after="0"/>
        <w:rPr>
          <w:rFonts w:asciiTheme="minorHAnsi" w:hAnsiTheme="minorHAnsi" w:cstheme="minorHAnsi"/>
          <w:szCs w:val="22"/>
        </w:rPr>
      </w:pPr>
    </w:p>
    <w:p w14:paraId="62C5F964" w14:textId="77777777" w:rsidR="00971EB6" w:rsidRPr="00F03001" w:rsidRDefault="00971EB6" w:rsidP="00971EB6">
      <w:pPr>
        <w:pStyle w:val="cjdeclara"/>
        <w:tabs>
          <w:tab w:val="clear" w:pos="720"/>
        </w:tabs>
        <w:spacing w:before="0" w:after="0"/>
        <w:rPr>
          <w:rFonts w:asciiTheme="minorHAnsi" w:hAnsiTheme="minorHAnsi" w:cstheme="minorHAnsi"/>
          <w:szCs w:val="22"/>
        </w:rPr>
      </w:pPr>
      <w:r w:rsidRPr="00F03001">
        <w:rPr>
          <w:rFonts w:asciiTheme="minorHAnsi" w:hAnsiTheme="minorHAnsi" w:cstheme="minorHAnsi"/>
          <w:szCs w:val="22"/>
        </w:rPr>
        <w:t>II.</w:t>
      </w:r>
      <w:r w:rsidRPr="00F03001">
        <w:rPr>
          <w:rFonts w:asciiTheme="minorHAnsi" w:hAnsiTheme="minorHAnsi" w:cstheme="minorHAnsi"/>
          <w:szCs w:val="22"/>
        </w:rPr>
        <w:tab/>
      </w:r>
      <w:r w:rsidRPr="00F03001">
        <w:rPr>
          <w:rFonts w:asciiTheme="minorHAnsi" w:hAnsiTheme="minorHAnsi" w:cstheme="minorHAnsi"/>
          <w:szCs w:val="22"/>
        </w:rPr>
        <w:tab/>
      </w:r>
      <w:r w:rsidRPr="00F03001">
        <w:rPr>
          <w:rFonts w:asciiTheme="minorHAnsi" w:hAnsiTheme="minorHAnsi" w:cstheme="minorHAnsi"/>
          <w:szCs w:val="22"/>
          <w:highlight w:val="yellow"/>
        </w:rPr>
        <w:t>_____________</w:t>
      </w:r>
      <w:r w:rsidRPr="00F03001">
        <w:rPr>
          <w:rFonts w:asciiTheme="minorHAnsi" w:hAnsiTheme="minorHAnsi" w:cstheme="minorHAnsi"/>
          <w:szCs w:val="22"/>
        </w:rPr>
        <w:t xml:space="preserve"> declara que:</w:t>
      </w:r>
    </w:p>
    <w:p w14:paraId="62C5F965" w14:textId="77777777" w:rsidR="00971EB6" w:rsidRPr="00F03001" w:rsidRDefault="00971EB6" w:rsidP="00971EB6">
      <w:pPr>
        <w:pStyle w:val="cjdeclara"/>
        <w:tabs>
          <w:tab w:val="clear" w:pos="720"/>
        </w:tabs>
        <w:spacing w:before="0" w:after="0"/>
        <w:rPr>
          <w:rFonts w:asciiTheme="minorHAnsi" w:hAnsiTheme="minorHAnsi" w:cstheme="minorHAnsi"/>
          <w:szCs w:val="22"/>
        </w:rPr>
      </w:pPr>
    </w:p>
    <w:p w14:paraId="62C5F966" w14:textId="77777777" w:rsidR="00971EB6" w:rsidRPr="00F03001" w:rsidRDefault="00971EB6" w:rsidP="00971EB6">
      <w:pPr>
        <w:tabs>
          <w:tab w:val="left" w:pos="2000"/>
        </w:tabs>
        <w:overflowPunct w:val="0"/>
        <w:autoSpaceDE w:val="0"/>
        <w:autoSpaceDN w:val="0"/>
        <w:adjustRightInd w:val="0"/>
        <w:spacing w:after="0" w:line="240" w:lineRule="auto"/>
        <w:contextualSpacing/>
        <w:jc w:val="both"/>
        <w:textAlignment w:val="baseline"/>
        <w:rPr>
          <w:rFonts w:eastAsia="Times New Roman" w:cstheme="minorHAnsi"/>
          <w:b/>
          <w:lang w:val="es-ES" w:eastAsia="es-ES"/>
        </w:rPr>
      </w:pPr>
      <w:r w:rsidRPr="00F03001">
        <w:rPr>
          <w:rFonts w:eastAsia="Times New Roman" w:cstheme="minorHAnsi"/>
          <w:b/>
          <w:lang w:val="es-ES" w:eastAsia="es-ES"/>
        </w:rPr>
        <w:t xml:space="preserve"> (PERSONAS FÍSICAS)</w:t>
      </w:r>
    </w:p>
    <w:p w14:paraId="62C5F967" w14:textId="77777777" w:rsidR="00971EB6" w:rsidRPr="00F03001" w:rsidRDefault="00971EB6" w:rsidP="00971EB6">
      <w:pPr>
        <w:tabs>
          <w:tab w:val="left" w:pos="2000"/>
        </w:tabs>
        <w:overflowPunct w:val="0"/>
        <w:autoSpaceDE w:val="0"/>
        <w:autoSpaceDN w:val="0"/>
        <w:adjustRightInd w:val="0"/>
        <w:spacing w:after="0" w:line="240" w:lineRule="auto"/>
        <w:contextualSpacing/>
        <w:jc w:val="both"/>
        <w:textAlignment w:val="baseline"/>
        <w:rPr>
          <w:rFonts w:eastAsia="Times New Roman" w:cstheme="minorHAnsi"/>
          <w:b/>
          <w:lang w:val="es-ES" w:eastAsia="es-ES"/>
        </w:rPr>
      </w:pPr>
    </w:p>
    <w:p w14:paraId="62C5F968" w14:textId="77777777" w:rsidR="00971EB6" w:rsidRPr="00F03001" w:rsidRDefault="00971EB6" w:rsidP="00971EB6">
      <w:pPr>
        <w:pStyle w:val="Prrafodelista"/>
        <w:numPr>
          <w:ilvl w:val="0"/>
          <w:numId w:val="24"/>
        </w:numPr>
        <w:tabs>
          <w:tab w:val="left" w:pos="2000"/>
        </w:tabs>
        <w:overflowPunct w:val="0"/>
        <w:autoSpaceDE w:val="0"/>
        <w:autoSpaceDN w:val="0"/>
        <w:adjustRightInd w:val="0"/>
        <w:spacing w:after="0" w:line="240" w:lineRule="auto"/>
        <w:jc w:val="both"/>
        <w:textAlignment w:val="baseline"/>
        <w:rPr>
          <w:rFonts w:eastAsia="Times New Roman" w:cstheme="minorHAnsi"/>
          <w:lang w:val="es-ES" w:eastAsia="es-ES"/>
        </w:rPr>
      </w:pPr>
      <w:r w:rsidRPr="00F03001">
        <w:rPr>
          <w:rFonts w:eastAsia="Times New Roman" w:cstheme="minorHAnsi"/>
          <w:lang w:val="es-ES" w:eastAsia="es-ES"/>
        </w:rPr>
        <w:t xml:space="preserve">Es una persona física de nacionalidad </w:t>
      </w:r>
      <w:r w:rsidRPr="00F03001">
        <w:rPr>
          <w:rFonts w:eastAsia="Times New Roman" w:cstheme="minorHAnsi"/>
          <w:highlight w:val="yellow"/>
          <w:lang w:val="es-ES" w:eastAsia="es-ES"/>
        </w:rPr>
        <w:t>___________</w:t>
      </w:r>
      <w:r w:rsidRPr="00F03001">
        <w:rPr>
          <w:rFonts w:eastAsia="Times New Roman" w:cstheme="minorHAnsi"/>
          <w:lang w:val="es-ES" w:eastAsia="es-ES"/>
        </w:rPr>
        <w:t xml:space="preserve">, que tiene su domicilio en </w:t>
      </w:r>
      <w:r w:rsidRPr="00F03001">
        <w:rPr>
          <w:rFonts w:eastAsia="Times New Roman" w:cstheme="minorHAnsi"/>
          <w:lang w:eastAsia="es-ES"/>
        </w:rPr>
        <w:t>_</w:t>
      </w:r>
      <w:r w:rsidRPr="00F03001">
        <w:rPr>
          <w:rFonts w:eastAsia="Times New Roman" w:cstheme="minorHAnsi"/>
          <w:highlight w:val="yellow"/>
          <w:lang w:eastAsia="es-ES"/>
        </w:rPr>
        <w:t>________________</w:t>
      </w:r>
      <w:r w:rsidRPr="00F03001">
        <w:rPr>
          <w:rFonts w:eastAsia="Times New Roman" w:cstheme="minorHAnsi"/>
          <w:lang w:val="es-ES" w:eastAsia="es-ES"/>
        </w:rPr>
        <w:t>, y que cuenta con los siguientes registros: Registro Federal de Contribuyentes No. </w:t>
      </w:r>
      <w:r w:rsidRPr="00F03001">
        <w:rPr>
          <w:rFonts w:eastAsia="Times New Roman" w:cstheme="minorHAnsi"/>
          <w:highlight w:val="yellow"/>
          <w:lang w:eastAsia="es-ES"/>
        </w:rPr>
        <w:t>_______________</w:t>
      </w:r>
      <w:r w:rsidRPr="00F03001">
        <w:rPr>
          <w:rFonts w:eastAsia="Times New Roman" w:cstheme="minorHAnsi"/>
          <w:lang w:val="es-ES" w:eastAsia="es-ES"/>
        </w:rPr>
        <w:t> y con el Registro de Afiliación ante el I.M.S.S. No. </w:t>
      </w:r>
      <w:r w:rsidRPr="00F03001">
        <w:rPr>
          <w:rFonts w:eastAsia="Times New Roman" w:cstheme="minorHAnsi"/>
          <w:highlight w:val="yellow"/>
          <w:lang w:eastAsia="es-ES"/>
        </w:rPr>
        <w:t>__________</w:t>
      </w:r>
      <w:r w:rsidRPr="00F03001">
        <w:rPr>
          <w:rFonts w:eastAsia="Times New Roman" w:cstheme="minorHAnsi"/>
          <w:lang w:val="es-ES" w:eastAsia="es-ES"/>
        </w:rPr>
        <w:t>.</w:t>
      </w:r>
    </w:p>
    <w:p w14:paraId="62C5F969" w14:textId="77777777" w:rsidR="00971EB6" w:rsidRPr="00F03001" w:rsidRDefault="00971EB6" w:rsidP="00971EB6">
      <w:pPr>
        <w:tabs>
          <w:tab w:val="left" w:pos="2000"/>
        </w:tabs>
        <w:overflowPunct w:val="0"/>
        <w:autoSpaceDE w:val="0"/>
        <w:autoSpaceDN w:val="0"/>
        <w:adjustRightInd w:val="0"/>
        <w:spacing w:after="0" w:line="240" w:lineRule="auto"/>
        <w:contextualSpacing/>
        <w:jc w:val="both"/>
        <w:textAlignment w:val="baseline"/>
        <w:rPr>
          <w:rFonts w:eastAsia="Times New Roman" w:cstheme="minorHAnsi"/>
          <w:lang w:val="es-ES" w:eastAsia="es-ES"/>
        </w:rPr>
      </w:pPr>
    </w:p>
    <w:p w14:paraId="62C5F96A" w14:textId="77777777" w:rsidR="00971EB6" w:rsidRPr="00F03001" w:rsidRDefault="00971EB6" w:rsidP="00971EB6">
      <w:pPr>
        <w:pStyle w:val="Prrafodelista"/>
        <w:numPr>
          <w:ilvl w:val="0"/>
          <w:numId w:val="24"/>
        </w:numPr>
        <w:tabs>
          <w:tab w:val="left" w:pos="2000"/>
        </w:tabs>
        <w:overflowPunct w:val="0"/>
        <w:autoSpaceDE w:val="0"/>
        <w:autoSpaceDN w:val="0"/>
        <w:adjustRightInd w:val="0"/>
        <w:spacing w:after="0" w:line="240" w:lineRule="auto"/>
        <w:jc w:val="both"/>
        <w:textAlignment w:val="baseline"/>
        <w:rPr>
          <w:rFonts w:eastAsia="Times New Roman" w:cstheme="minorHAnsi"/>
          <w:lang w:val="es-ES" w:eastAsia="es-ES"/>
        </w:rPr>
      </w:pPr>
      <w:r w:rsidRPr="00F03001">
        <w:rPr>
          <w:rFonts w:eastAsia="Times New Roman" w:cstheme="minorHAnsi"/>
          <w:lang w:val="es-ES" w:eastAsia="es-ES"/>
        </w:rPr>
        <w:t>Tiene la solvencia económica suficiente para responder del cumplimiento de sus obligaciones y que para la realización del objeto de este contrato cuenta con la capacidad jurídica y económica, así como con la organización y los elementos técnicos y humanos necesarios para ello, por lo que es patrón que reúne los requisitos a que se refiere el artículo 13 de la Ley Federal del Trabajo;</w:t>
      </w:r>
    </w:p>
    <w:p w14:paraId="62C5F96B" w14:textId="77777777" w:rsidR="00971EB6" w:rsidRPr="00F03001" w:rsidRDefault="00971EB6" w:rsidP="00971EB6">
      <w:pPr>
        <w:tabs>
          <w:tab w:val="left" w:pos="2000"/>
        </w:tabs>
        <w:overflowPunct w:val="0"/>
        <w:autoSpaceDE w:val="0"/>
        <w:autoSpaceDN w:val="0"/>
        <w:adjustRightInd w:val="0"/>
        <w:spacing w:after="0" w:line="240" w:lineRule="auto"/>
        <w:contextualSpacing/>
        <w:jc w:val="both"/>
        <w:textAlignment w:val="baseline"/>
        <w:rPr>
          <w:rFonts w:eastAsia="Times New Roman" w:cstheme="minorHAnsi"/>
          <w:lang w:val="es-ES" w:eastAsia="es-ES"/>
        </w:rPr>
      </w:pPr>
    </w:p>
    <w:p w14:paraId="62C5F96C" w14:textId="77777777" w:rsidR="00971EB6" w:rsidRPr="00F03001" w:rsidRDefault="00971EB6" w:rsidP="00971EB6">
      <w:pPr>
        <w:pStyle w:val="Prrafodelista"/>
        <w:numPr>
          <w:ilvl w:val="0"/>
          <w:numId w:val="24"/>
        </w:numPr>
        <w:tabs>
          <w:tab w:val="left" w:pos="2000"/>
        </w:tabs>
        <w:overflowPunct w:val="0"/>
        <w:autoSpaceDE w:val="0"/>
        <w:autoSpaceDN w:val="0"/>
        <w:adjustRightInd w:val="0"/>
        <w:spacing w:after="0" w:line="240" w:lineRule="auto"/>
        <w:jc w:val="both"/>
        <w:textAlignment w:val="baseline"/>
        <w:rPr>
          <w:rFonts w:eastAsia="Times New Roman" w:cstheme="minorHAnsi"/>
          <w:lang w:val="es-ES" w:eastAsia="es-ES"/>
        </w:rPr>
      </w:pPr>
      <w:r w:rsidRPr="00F03001">
        <w:rPr>
          <w:rFonts w:eastAsia="Times New Roman" w:cstheme="minorHAnsi"/>
          <w:lang w:val="es-ES" w:eastAsia="es-ES"/>
        </w:rPr>
        <w:t>Conoce plenamente el contenido y los requisitos que establecen las disposiciones jurídicas aplicables en la materia a la fecha de celebración del presente instrumento y el contenido de los anexos de este contrato;</w:t>
      </w:r>
    </w:p>
    <w:p w14:paraId="62C5F96D" w14:textId="77777777" w:rsidR="00971EB6" w:rsidRPr="00F03001" w:rsidRDefault="00971EB6" w:rsidP="00971EB6">
      <w:pPr>
        <w:tabs>
          <w:tab w:val="left" w:pos="2000"/>
        </w:tabs>
        <w:overflowPunct w:val="0"/>
        <w:autoSpaceDE w:val="0"/>
        <w:autoSpaceDN w:val="0"/>
        <w:adjustRightInd w:val="0"/>
        <w:spacing w:after="0" w:line="240" w:lineRule="auto"/>
        <w:contextualSpacing/>
        <w:jc w:val="both"/>
        <w:textAlignment w:val="baseline"/>
        <w:rPr>
          <w:rFonts w:eastAsia="Times New Roman" w:cstheme="minorHAnsi"/>
          <w:lang w:val="es-ES" w:eastAsia="es-ES"/>
        </w:rPr>
      </w:pPr>
    </w:p>
    <w:p w14:paraId="62C5F96E" w14:textId="77777777" w:rsidR="00971EB6" w:rsidRPr="00F03001" w:rsidRDefault="00971EB6" w:rsidP="00971EB6">
      <w:pPr>
        <w:pStyle w:val="Prrafodelista"/>
        <w:numPr>
          <w:ilvl w:val="0"/>
          <w:numId w:val="24"/>
        </w:numPr>
        <w:tabs>
          <w:tab w:val="left" w:pos="2000"/>
        </w:tabs>
        <w:overflowPunct w:val="0"/>
        <w:autoSpaceDE w:val="0"/>
        <w:autoSpaceDN w:val="0"/>
        <w:adjustRightInd w:val="0"/>
        <w:spacing w:after="0" w:line="240" w:lineRule="auto"/>
        <w:jc w:val="both"/>
        <w:textAlignment w:val="baseline"/>
        <w:rPr>
          <w:rFonts w:eastAsia="Times New Roman" w:cstheme="minorHAnsi"/>
          <w:lang w:val="es-ES" w:eastAsia="es-ES"/>
        </w:rPr>
      </w:pPr>
      <w:r w:rsidRPr="00F03001">
        <w:rPr>
          <w:rFonts w:eastAsia="Times New Roman" w:cstheme="minorHAnsi"/>
          <w:lang w:val="es-ES" w:eastAsia="es-ES"/>
        </w:rPr>
        <w:t>Realiza los trabajos de su especialidad a diversas personas e Instituciones de las cuales recibe las correspondientes retribuciones, por lo que no depende de ninguna de ellas en particular;</w:t>
      </w:r>
    </w:p>
    <w:p w14:paraId="62C5F96F" w14:textId="77777777" w:rsidR="00971EB6" w:rsidRPr="00F03001" w:rsidRDefault="00971EB6" w:rsidP="00971EB6">
      <w:pPr>
        <w:tabs>
          <w:tab w:val="left" w:pos="2000"/>
        </w:tabs>
        <w:overflowPunct w:val="0"/>
        <w:autoSpaceDE w:val="0"/>
        <w:autoSpaceDN w:val="0"/>
        <w:adjustRightInd w:val="0"/>
        <w:spacing w:after="0" w:line="240" w:lineRule="auto"/>
        <w:contextualSpacing/>
        <w:jc w:val="both"/>
        <w:textAlignment w:val="baseline"/>
        <w:rPr>
          <w:rFonts w:eastAsia="Times New Roman" w:cstheme="minorHAnsi"/>
          <w:lang w:val="es-ES" w:eastAsia="es-ES"/>
        </w:rPr>
      </w:pPr>
    </w:p>
    <w:p w14:paraId="62C5F970" w14:textId="77777777" w:rsidR="00971EB6" w:rsidRPr="00F03001" w:rsidRDefault="00971EB6" w:rsidP="00971EB6">
      <w:pPr>
        <w:pStyle w:val="Prrafodelista"/>
        <w:numPr>
          <w:ilvl w:val="0"/>
          <w:numId w:val="24"/>
        </w:numPr>
        <w:tabs>
          <w:tab w:val="left" w:pos="2000"/>
        </w:tabs>
        <w:overflowPunct w:val="0"/>
        <w:autoSpaceDE w:val="0"/>
        <w:autoSpaceDN w:val="0"/>
        <w:adjustRightInd w:val="0"/>
        <w:spacing w:after="0" w:line="240" w:lineRule="auto"/>
        <w:jc w:val="both"/>
        <w:textAlignment w:val="baseline"/>
        <w:rPr>
          <w:rFonts w:eastAsia="Times New Roman" w:cstheme="minorHAnsi"/>
          <w:lang w:val="es-ES" w:eastAsia="es-ES"/>
        </w:rPr>
      </w:pPr>
      <w:r w:rsidRPr="00F03001">
        <w:rPr>
          <w:rFonts w:eastAsia="Times New Roman" w:cstheme="minorHAnsi"/>
          <w:lang w:val="es-ES" w:eastAsia="es-ES"/>
        </w:rPr>
        <w:t>No se encuentra en alguno de los supuestos a que se refieren la fracción XX del artículo 8 de la Ley Federal de Responsabilidades Administrativas de los Servidores Públicos, y los artículos 51 y 78 de la Ley de Obras Públicas y Servicios Relacionados con las Mismas, y</w:t>
      </w:r>
    </w:p>
    <w:p w14:paraId="62C5F971" w14:textId="77777777" w:rsidR="00971EB6" w:rsidRPr="00F03001" w:rsidRDefault="00971EB6" w:rsidP="00971EB6">
      <w:pPr>
        <w:tabs>
          <w:tab w:val="left" w:pos="2000"/>
        </w:tabs>
        <w:overflowPunct w:val="0"/>
        <w:autoSpaceDE w:val="0"/>
        <w:autoSpaceDN w:val="0"/>
        <w:adjustRightInd w:val="0"/>
        <w:spacing w:after="0" w:line="240" w:lineRule="auto"/>
        <w:contextualSpacing/>
        <w:jc w:val="both"/>
        <w:textAlignment w:val="baseline"/>
        <w:rPr>
          <w:rFonts w:eastAsia="Times New Roman" w:cstheme="minorHAnsi"/>
          <w:lang w:val="es-ES" w:eastAsia="es-ES"/>
        </w:rPr>
      </w:pPr>
    </w:p>
    <w:p w14:paraId="62C5F972" w14:textId="77777777" w:rsidR="00971EB6" w:rsidRPr="00F03001" w:rsidRDefault="00971EB6" w:rsidP="00971EB6">
      <w:pPr>
        <w:pStyle w:val="Prrafodelista"/>
        <w:numPr>
          <w:ilvl w:val="0"/>
          <w:numId w:val="24"/>
        </w:numPr>
        <w:jc w:val="both"/>
        <w:rPr>
          <w:rFonts w:eastAsia="Times New Roman" w:cstheme="minorHAnsi"/>
          <w:lang w:val="es-ES" w:eastAsia="es-ES"/>
        </w:rPr>
      </w:pPr>
      <w:r w:rsidRPr="00F03001">
        <w:rPr>
          <w:rFonts w:eastAsia="Times New Roman" w:cstheme="minorHAnsi"/>
          <w:lang w:val="es-ES" w:eastAsia="es-ES"/>
        </w:rPr>
        <w:t>Ha ofrecido al “Banco” realizar la obra a que se refiere el inciso c) de la declaración del Banco.</w:t>
      </w:r>
    </w:p>
    <w:p w14:paraId="62C5F973" w14:textId="77777777" w:rsidR="00971EB6" w:rsidRPr="00F03001" w:rsidRDefault="00971EB6" w:rsidP="00971EB6">
      <w:pPr>
        <w:pStyle w:val="cjinciso2"/>
        <w:tabs>
          <w:tab w:val="clear" w:pos="1573"/>
        </w:tabs>
        <w:overflowPunct/>
        <w:autoSpaceDE/>
        <w:autoSpaceDN/>
        <w:adjustRightInd/>
        <w:contextualSpacing/>
        <w:textAlignment w:val="auto"/>
        <w:rPr>
          <w:rFonts w:asciiTheme="minorHAnsi" w:hAnsiTheme="minorHAnsi" w:cstheme="minorHAnsi"/>
          <w:szCs w:val="22"/>
        </w:rPr>
      </w:pPr>
    </w:p>
    <w:p w14:paraId="62C5F974" w14:textId="77777777" w:rsidR="00971EB6" w:rsidRPr="00F03001" w:rsidRDefault="00971EB6" w:rsidP="00971EB6">
      <w:pPr>
        <w:pStyle w:val="cjtextosimple"/>
        <w:rPr>
          <w:rFonts w:asciiTheme="minorHAnsi" w:hAnsiTheme="minorHAnsi" w:cstheme="minorHAnsi"/>
          <w:szCs w:val="22"/>
        </w:rPr>
      </w:pPr>
      <w:r w:rsidRPr="00F03001">
        <w:rPr>
          <w:rFonts w:asciiTheme="minorHAnsi" w:hAnsiTheme="minorHAnsi" w:cstheme="minorHAnsi"/>
          <w:szCs w:val="22"/>
        </w:rPr>
        <w:t xml:space="preserve">Expuesto lo anterior, las partes otorgan las siguientes cláusulas, en las cuales, con fines de brevedad, Banco de México podrá designarse el “Banco”, y </w:t>
      </w:r>
      <w:r w:rsidRPr="00F03001">
        <w:rPr>
          <w:rFonts w:asciiTheme="minorHAnsi" w:hAnsiTheme="minorHAnsi" w:cstheme="minorHAnsi"/>
          <w:szCs w:val="22"/>
          <w:highlight w:val="yellow"/>
        </w:rPr>
        <w:t>______</w:t>
      </w:r>
      <w:r w:rsidRPr="00F03001">
        <w:rPr>
          <w:rFonts w:asciiTheme="minorHAnsi" w:hAnsiTheme="minorHAnsi" w:cstheme="minorHAnsi"/>
          <w:szCs w:val="22"/>
        </w:rPr>
        <w:t>, el “Contratista”.</w:t>
      </w:r>
    </w:p>
    <w:p w14:paraId="62C5F975" w14:textId="77777777" w:rsidR="00971EB6" w:rsidRPr="00F03001" w:rsidRDefault="00971EB6" w:rsidP="00971EB6">
      <w:pPr>
        <w:pStyle w:val="cjtextosimple"/>
        <w:rPr>
          <w:rFonts w:asciiTheme="minorHAnsi" w:hAnsiTheme="minorHAnsi" w:cstheme="minorHAnsi"/>
          <w:szCs w:val="22"/>
        </w:rPr>
      </w:pPr>
    </w:p>
    <w:p w14:paraId="62C5F976" w14:textId="77777777" w:rsidR="00971EB6" w:rsidRPr="00F03001" w:rsidRDefault="00971EB6" w:rsidP="00971EB6">
      <w:pPr>
        <w:pStyle w:val="cjtextosimple"/>
        <w:rPr>
          <w:rFonts w:asciiTheme="minorHAnsi" w:hAnsiTheme="minorHAnsi" w:cstheme="minorHAnsi"/>
          <w:szCs w:val="22"/>
        </w:rPr>
      </w:pPr>
    </w:p>
    <w:p w14:paraId="62C5F977" w14:textId="77777777" w:rsidR="00971EB6" w:rsidRPr="00F03001" w:rsidRDefault="00971EB6" w:rsidP="00971EB6">
      <w:pPr>
        <w:pStyle w:val="cjtitulocentrado"/>
        <w:spacing w:after="0"/>
        <w:rPr>
          <w:rFonts w:asciiTheme="minorHAnsi" w:hAnsiTheme="minorHAnsi" w:cstheme="minorHAnsi"/>
          <w:szCs w:val="22"/>
        </w:rPr>
      </w:pPr>
      <w:r w:rsidRPr="00F03001">
        <w:rPr>
          <w:rFonts w:asciiTheme="minorHAnsi" w:hAnsiTheme="minorHAnsi" w:cstheme="minorHAnsi"/>
          <w:szCs w:val="22"/>
        </w:rPr>
        <w:t>CLÁUSULAS</w:t>
      </w:r>
    </w:p>
    <w:p w14:paraId="62C5F978" w14:textId="77777777" w:rsidR="00971EB6" w:rsidRPr="00F03001" w:rsidRDefault="00971EB6" w:rsidP="00971EB6">
      <w:pPr>
        <w:pStyle w:val="cjtitulocentrado"/>
        <w:spacing w:after="0"/>
        <w:rPr>
          <w:rFonts w:asciiTheme="minorHAnsi" w:hAnsiTheme="minorHAnsi" w:cstheme="minorHAnsi"/>
          <w:bCs/>
          <w:caps w:val="0"/>
          <w:spacing w:val="0"/>
          <w:szCs w:val="22"/>
        </w:rPr>
      </w:pPr>
    </w:p>
    <w:p w14:paraId="62C5F979" w14:textId="77777777" w:rsidR="00971EB6" w:rsidRPr="00F03001" w:rsidRDefault="00971EB6" w:rsidP="00971EB6">
      <w:pPr>
        <w:pStyle w:val="cjtextosimple"/>
        <w:rPr>
          <w:rFonts w:asciiTheme="minorHAnsi" w:hAnsiTheme="minorHAnsi" w:cstheme="minorHAnsi"/>
          <w:szCs w:val="22"/>
        </w:rPr>
      </w:pPr>
      <w:r w:rsidRPr="00F03001">
        <w:rPr>
          <w:rFonts w:asciiTheme="minorHAnsi" w:hAnsiTheme="minorHAnsi" w:cstheme="minorHAnsi"/>
          <w:b/>
          <w:bCs/>
          <w:szCs w:val="22"/>
        </w:rPr>
        <w:t xml:space="preserve">PRIMERA. OBJETO Y PLAZO. </w:t>
      </w:r>
      <w:r w:rsidRPr="00F03001">
        <w:rPr>
          <w:rFonts w:asciiTheme="minorHAnsi" w:hAnsiTheme="minorHAnsi" w:cstheme="minorHAnsi"/>
          <w:szCs w:val="22"/>
        </w:rPr>
        <w:t>El “Contratista" se obliga ante el “Banco", a ejecutar hasta su total terminación la obra relativa a</w:t>
      </w:r>
      <w:r w:rsidRPr="00F03001">
        <w:rPr>
          <w:rFonts w:asciiTheme="minorHAnsi" w:hAnsiTheme="minorHAnsi" w:cstheme="minorHAnsi"/>
          <w:szCs w:val="22"/>
          <w:lang w:val="es-MX"/>
        </w:rPr>
        <w:t xml:space="preserve"> </w:t>
      </w:r>
      <w:r w:rsidRPr="00F03001">
        <w:rPr>
          <w:rFonts w:asciiTheme="minorHAnsi" w:hAnsiTheme="minorHAnsi" w:cstheme="minorHAnsi"/>
          <w:szCs w:val="22"/>
          <w:highlight w:val="yellow"/>
        </w:rPr>
        <w:t>_________________________</w:t>
      </w:r>
      <w:r w:rsidRPr="00F03001">
        <w:rPr>
          <w:rFonts w:asciiTheme="minorHAnsi" w:hAnsiTheme="minorHAnsi" w:cstheme="minorHAnsi"/>
          <w:szCs w:val="22"/>
        </w:rPr>
        <w:t xml:space="preserve"> </w:t>
      </w:r>
      <w:r w:rsidRPr="00F03001">
        <w:rPr>
          <w:rFonts w:asciiTheme="minorHAnsi" w:hAnsiTheme="minorHAnsi" w:cstheme="minorHAnsi"/>
          <w:szCs w:val="22"/>
          <w:highlight w:val="yellow"/>
        </w:rPr>
        <w:t>____________________,</w:t>
      </w:r>
      <w:r w:rsidRPr="00F03001">
        <w:rPr>
          <w:rFonts w:asciiTheme="minorHAnsi" w:hAnsiTheme="minorHAnsi" w:cstheme="minorHAnsi"/>
          <w:szCs w:val="22"/>
        </w:rPr>
        <w:t xml:space="preserve"> en el/los inmueble(s) ubicado(s) en </w:t>
      </w:r>
      <w:r w:rsidRPr="00F03001">
        <w:rPr>
          <w:rFonts w:asciiTheme="minorHAnsi" w:hAnsiTheme="minorHAnsi" w:cstheme="minorHAnsi"/>
          <w:szCs w:val="22"/>
          <w:highlight w:val="yellow"/>
        </w:rPr>
        <w:t>__________________________________________________</w:t>
      </w:r>
      <w:r w:rsidRPr="00F03001">
        <w:rPr>
          <w:rFonts w:asciiTheme="minorHAnsi" w:hAnsiTheme="minorHAnsi" w:cstheme="minorHAnsi"/>
          <w:b/>
          <w:szCs w:val="22"/>
          <w:highlight w:val="yellow"/>
          <w:lang w:val="es-MX"/>
        </w:rPr>
        <w:t>,</w:t>
      </w:r>
      <w:r w:rsidRPr="00F03001">
        <w:rPr>
          <w:rFonts w:asciiTheme="minorHAnsi" w:hAnsiTheme="minorHAnsi" w:cstheme="minorHAnsi"/>
          <w:b/>
          <w:szCs w:val="22"/>
        </w:rPr>
        <w:t xml:space="preserve"> </w:t>
      </w:r>
      <w:r w:rsidRPr="00F03001">
        <w:rPr>
          <w:rFonts w:asciiTheme="minorHAnsi" w:hAnsiTheme="minorHAnsi" w:cstheme="minorHAnsi"/>
          <w:szCs w:val="22"/>
        </w:rPr>
        <w:t>incluyendo el suministro de los bienes que se requieran para su realización, de acuerdo con los anexos, que debidamente identificados con la firma de las partes se agregan a este contrato para formar parte integrante del propio instrumento. Asimismo, las partes se obligan a firmar todas y cada una de las páginas de este contrato y sus anexos.</w:t>
      </w:r>
    </w:p>
    <w:p w14:paraId="62C5F97A" w14:textId="77777777" w:rsidR="00971EB6" w:rsidRPr="00F03001" w:rsidRDefault="00971EB6" w:rsidP="00971EB6">
      <w:pPr>
        <w:pStyle w:val="cjtextosimple"/>
        <w:rPr>
          <w:rFonts w:asciiTheme="minorHAnsi" w:hAnsiTheme="minorHAnsi" w:cstheme="minorHAnsi"/>
          <w:szCs w:val="22"/>
        </w:rPr>
      </w:pPr>
      <w:r w:rsidRPr="00F03001">
        <w:rPr>
          <w:rFonts w:asciiTheme="minorHAnsi" w:hAnsiTheme="minorHAnsi" w:cstheme="minorHAnsi"/>
          <w:szCs w:val="22"/>
        </w:rPr>
        <w:t xml:space="preserve">El “Contratista” se obliga a terminar la obra contratada a entera satisfacción del “Banco”, conforme al Programa de </w:t>
      </w:r>
      <w:r w:rsidRPr="00F03001">
        <w:rPr>
          <w:rFonts w:asciiTheme="minorHAnsi" w:hAnsiTheme="minorHAnsi" w:cstheme="minorHAnsi"/>
          <w:szCs w:val="22"/>
          <w:highlight w:val="yellow"/>
        </w:rPr>
        <w:t>__________________</w:t>
      </w:r>
      <w:r w:rsidRPr="00F03001">
        <w:rPr>
          <w:rFonts w:asciiTheme="minorHAnsi" w:hAnsiTheme="minorHAnsi" w:cstheme="minorHAnsi"/>
          <w:szCs w:val="22"/>
        </w:rPr>
        <w:t xml:space="preserve"> y demás documentos que se anexan a este instrumento, en un plazo que no excederá de </w:t>
      </w:r>
      <w:r w:rsidRPr="00F03001">
        <w:rPr>
          <w:rFonts w:asciiTheme="minorHAnsi" w:hAnsiTheme="minorHAnsi" w:cstheme="minorHAnsi"/>
          <w:szCs w:val="22"/>
          <w:highlight w:val="yellow"/>
        </w:rPr>
        <w:t>______</w:t>
      </w:r>
      <w:r w:rsidRPr="00F03001">
        <w:rPr>
          <w:rFonts w:asciiTheme="minorHAnsi" w:hAnsiTheme="minorHAnsi" w:cstheme="minorHAnsi"/>
          <w:szCs w:val="22"/>
        </w:rPr>
        <w:t xml:space="preserve">días naturales, siendo la fecha de inicio el </w:t>
      </w:r>
      <w:r w:rsidRPr="00F03001">
        <w:rPr>
          <w:rFonts w:asciiTheme="minorHAnsi" w:hAnsiTheme="minorHAnsi" w:cstheme="minorHAnsi"/>
          <w:szCs w:val="22"/>
          <w:highlight w:val="yellow"/>
        </w:rPr>
        <w:t>____________</w:t>
      </w:r>
      <w:r w:rsidRPr="00F03001">
        <w:rPr>
          <w:rFonts w:asciiTheme="minorHAnsi" w:hAnsiTheme="minorHAnsi" w:cstheme="minorHAnsi"/>
          <w:szCs w:val="22"/>
        </w:rPr>
        <w:t xml:space="preserve">, y de terminación el </w:t>
      </w:r>
      <w:r w:rsidRPr="00F03001">
        <w:rPr>
          <w:rFonts w:asciiTheme="minorHAnsi" w:hAnsiTheme="minorHAnsi" w:cstheme="minorHAnsi"/>
          <w:szCs w:val="22"/>
          <w:highlight w:val="yellow"/>
        </w:rPr>
        <w:t>____________</w:t>
      </w:r>
      <w:r w:rsidRPr="00F03001">
        <w:rPr>
          <w:rFonts w:asciiTheme="minorHAnsi" w:hAnsiTheme="minorHAnsi" w:cstheme="minorHAnsi"/>
          <w:szCs w:val="22"/>
        </w:rPr>
        <w:t>. El “Banco” pondrá a disposición del “Contratista” el inmueble y/o local en donde se llevarán a cabo los trabajos, previamente al inicio de la obra, mismo que se entregará mediante acta suscrita por las partes.</w:t>
      </w:r>
    </w:p>
    <w:p w14:paraId="62C5F97B" w14:textId="77777777" w:rsidR="00971EB6" w:rsidRPr="00F03001" w:rsidRDefault="00971EB6" w:rsidP="00971EB6">
      <w:pPr>
        <w:pStyle w:val="cjtextosimple"/>
        <w:rPr>
          <w:rFonts w:asciiTheme="minorHAnsi" w:hAnsiTheme="minorHAnsi" w:cstheme="minorHAnsi"/>
          <w:szCs w:val="22"/>
        </w:rPr>
      </w:pPr>
      <w:r w:rsidRPr="00F03001">
        <w:rPr>
          <w:rFonts w:asciiTheme="minorHAnsi" w:hAnsiTheme="minorHAnsi" w:cstheme="minorHAnsi"/>
          <w:szCs w:val="22"/>
        </w:rPr>
        <w:t>Las partes convienen en que en el caso de que el “Banco” considere necesario llevar a cabo trabajos extraordinarios no comprendidos en este contrato, se procederá conforme a las disposiciones aplicables relativas a las modificaciones contractuales. Asimismo, convienen en que si la ejecución de la obra materia de contratación rebasara un ejercicio presupuestal, dicha ejecución queda condicionada a que el “Banco” cuente con los recursos presupuestales necesarios. En el evento de que el “Banco” no contara con los citados recursos, podrá dar por terminado anticipadamente el presente contrato, sin responsabilidad alguna a su cargo y con la autorización del “Contratista” que desde ahora otorga, mediante simple aviso por escrito que el “Banco” le dé con una anticipación mínima de 10 días naturales a la fecha en que se pretenda dicha terminación.</w:t>
      </w:r>
    </w:p>
    <w:p w14:paraId="62C5F97C" w14:textId="77777777" w:rsidR="00971EB6" w:rsidRPr="00F03001" w:rsidRDefault="00971EB6" w:rsidP="00971EB6">
      <w:pPr>
        <w:pStyle w:val="cjtextosimple"/>
        <w:spacing w:after="0"/>
        <w:contextualSpacing/>
        <w:rPr>
          <w:rFonts w:asciiTheme="minorHAnsi" w:hAnsiTheme="minorHAnsi" w:cstheme="minorHAnsi"/>
          <w:b/>
          <w:bCs/>
          <w:szCs w:val="22"/>
        </w:rPr>
      </w:pPr>
    </w:p>
    <w:p w14:paraId="62C5F97D" w14:textId="77777777" w:rsidR="00971EB6" w:rsidRPr="00F03001" w:rsidRDefault="00971EB6" w:rsidP="00971EB6">
      <w:pPr>
        <w:pStyle w:val="cjtextosimple"/>
        <w:spacing w:after="0"/>
        <w:contextualSpacing/>
        <w:rPr>
          <w:rFonts w:asciiTheme="minorHAnsi" w:hAnsiTheme="minorHAnsi" w:cstheme="minorHAnsi"/>
          <w:szCs w:val="22"/>
        </w:rPr>
      </w:pPr>
      <w:r w:rsidRPr="00F03001">
        <w:rPr>
          <w:rFonts w:asciiTheme="minorHAnsi" w:hAnsiTheme="minorHAnsi" w:cstheme="minorHAnsi"/>
          <w:b/>
          <w:bCs/>
          <w:szCs w:val="22"/>
        </w:rPr>
        <w:t xml:space="preserve">SEGUNDA. PRECIO Y FORMA DE PAGO. </w:t>
      </w:r>
      <w:bookmarkStart w:id="2" w:name="ImporteAnticipo30"/>
      <w:bookmarkEnd w:id="2"/>
      <w:r w:rsidRPr="00F03001">
        <w:rPr>
          <w:rFonts w:asciiTheme="minorHAnsi" w:hAnsiTheme="minorHAnsi" w:cstheme="minorHAnsi"/>
          <w:szCs w:val="22"/>
        </w:rPr>
        <w:t>El “Banco” pagará al “Contratista” por la completa ejecución de la obra materia de este contrato, la cantidad de _________, más el impuesto al valor agregado, conforme a los precios unitarios que se contienen en el anexo respectivo de este contrato, de la siguiente manera:</w:t>
      </w:r>
    </w:p>
    <w:p w14:paraId="62C5F97E" w14:textId="77777777" w:rsidR="00971EB6" w:rsidRPr="00F03001" w:rsidRDefault="00971EB6" w:rsidP="00971EB6">
      <w:pPr>
        <w:pStyle w:val="cjtextosimple"/>
        <w:spacing w:after="0"/>
        <w:contextualSpacing/>
        <w:rPr>
          <w:rFonts w:asciiTheme="minorHAnsi" w:hAnsiTheme="minorHAnsi" w:cstheme="minorHAnsi"/>
          <w:szCs w:val="22"/>
        </w:rPr>
      </w:pPr>
    </w:p>
    <w:p w14:paraId="62C5F97F" w14:textId="2909B863" w:rsidR="00971EB6" w:rsidRPr="00F03001" w:rsidRDefault="00971EB6" w:rsidP="00971EB6">
      <w:pPr>
        <w:pStyle w:val="cjtextosimple"/>
        <w:ind w:left="708" w:hanging="708"/>
        <w:rPr>
          <w:rFonts w:asciiTheme="minorHAnsi" w:hAnsiTheme="minorHAnsi" w:cstheme="minorHAnsi"/>
          <w:szCs w:val="22"/>
        </w:rPr>
      </w:pPr>
      <w:r w:rsidRPr="00F03001">
        <w:rPr>
          <w:rFonts w:asciiTheme="minorHAnsi" w:hAnsiTheme="minorHAnsi" w:cstheme="minorHAnsi"/>
          <w:bCs/>
          <w:szCs w:val="22"/>
        </w:rPr>
        <w:t>I.</w:t>
      </w:r>
      <w:r w:rsidRPr="00F03001">
        <w:rPr>
          <w:rFonts w:asciiTheme="minorHAnsi" w:hAnsiTheme="minorHAnsi" w:cstheme="minorHAnsi"/>
          <w:bCs/>
          <w:szCs w:val="22"/>
        </w:rPr>
        <w:tab/>
      </w:r>
      <w:r w:rsidRPr="00F03001">
        <w:rPr>
          <w:rFonts w:asciiTheme="minorHAnsi" w:hAnsiTheme="minorHAnsi" w:cstheme="minorHAnsi"/>
          <w:szCs w:val="22"/>
        </w:rPr>
        <w:t xml:space="preserve">En concepto de anticipo, la cantidad de $_______ (______________________ PESOS __/100 M.N.), más el respectivo impuesto al valor agregado, correspondiente al ___% de la asignación presupuestal autorizada para este contrato en el ejercicio </w:t>
      </w:r>
      <w:r w:rsidR="00511C30">
        <w:rPr>
          <w:rFonts w:asciiTheme="minorHAnsi" w:hAnsiTheme="minorHAnsi" w:cstheme="minorHAnsi"/>
          <w:szCs w:val="22"/>
        </w:rPr>
        <w:t>2014</w:t>
      </w:r>
      <w:r w:rsidR="00511C30" w:rsidRPr="00F03001">
        <w:rPr>
          <w:rFonts w:asciiTheme="minorHAnsi" w:hAnsiTheme="minorHAnsi" w:cstheme="minorHAnsi"/>
          <w:szCs w:val="22"/>
        </w:rPr>
        <w:t xml:space="preserve"> </w:t>
      </w:r>
      <w:r w:rsidRPr="00F03001">
        <w:rPr>
          <w:rFonts w:asciiTheme="minorHAnsi" w:hAnsiTheme="minorHAnsi" w:cstheme="minorHAnsi"/>
          <w:szCs w:val="22"/>
        </w:rPr>
        <w:t xml:space="preserve">distribuyéndose el </w:t>
      </w:r>
      <w:r w:rsidR="00F4577B">
        <w:rPr>
          <w:rFonts w:asciiTheme="minorHAnsi" w:hAnsiTheme="minorHAnsi" w:cstheme="minorHAnsi"/>
          <w:szCs w:val="22"/>
        </w:rPr>
        <w:t>10</w:t>
      </w:r>
      <w:r w:rsidRPr="00F03001">
        <w:rPr>
          <w:rFonts w:asciiTheme="minorHAnsi" w:hAnsiTheme="minorHAnsi" w:cstheme="minorHAnsi"/>
          <w:szCs w:val="22"/>
        </w:rPr>
        <w:t xml:space="preserve">% para el inicio de obra, el </w:t>
      </w:r>
      <w:r w:rsidR="00F4577B">
        <w:rPr>
          <w:rFonts w:asciiTheme="minorHAnsi" w:hAnsiTheme="minorHAnsi" w:cstheme="minorHAnsi"/>
          <w:szCs w:val="22"/>
        </w:rPr>
        <w:t>20</w:t>
      </w:r>
      <w:r w:rsidRPr="00F03001">
        <w:rPr>
          <w:rFonts w:asciiTheme="minorHAnsi" w:hAnsiTheme="minorHAnsi" w:cstheme="minorHAnsi"/>
          <w:szCs w:val="22"/>
        </w:rPr>
        <w:t xml:space="preserve">% para compra y producción de materiales de construcción, la adquisición de equipos de instalación permanente y demás insumos, y el </w:t>
      </w:r>
      <w:r w:rsidR="00F4577B">
        <w:rPr>
          <w:rFonts w:asciiTheme="minorHAnsi" w:hAnsiTheme="minorHAnsi" w:cstheme="minorHAnsi"/>
          <w:szCs w:val="22"/>
        </w:rPr>
        <w:t>0.0</w:t>
      </w:r>
      <w:r w:rsidRPr="00F03001">
        <w:rPr>
          <w:rFonts w:asciiTheme="minorHAnsi" w:hAnsiTheme="minorHAnsi" w:cstheme="minorHAnsi"/>
          <w:szCs w:val="22"/>
        </w:rPr>
        <w:t xml:space="preserve">% para la adquisición de equipos especiales, en términos del artículo 48 fracción II de las Normas del Banco de México en Materia de Obra Inmobiliaria y Servicios Relacionados con la Misma. El pago del citado anticipo se efectuará mediante una transferencia que realice el “Banco” de conformidad con lo establecido en el segundo párrafo de esta cláusula, dentro de los </w:t>
      </w:r>
      <w:r w:rsidR="0023366F">
        <w:rPr>
          <w:rFonts w:asciiTheme="minorHAnsi" w:hAnsiTheme="minorHAnsi" w:cstheme="minorHAnsi"/>
          <w:szCs w:val="22"/>
        </w:rPr>
        <w:t>20</w:t>
      </w:r>
      <w:r w:rsidRPr="00F03001">
        <w:rPr>
          <w:rFonts w:asciiTheme="minorHAnsi" w:hAnsiTheme="minorHAnsi" w:cstheme="minorHAnsi"/>
          <w:szCs w:val="22"/>
        </w:rPr>
        <w:t xml:space="preserve"> naturales siguientes a la fecha en que el “Contratista” hubiere entregado al “Banco” el recibo correspondiente, debidamente </w:t>
      </w:r>
      <w:proofErr w:type="spellStart"/>
      <w:r w:rsidRPr="00F03001">
        <w:rPr>
          <w:rFonts w:asciiTheme="minorHAnsi" w:hAnsiTheme="minorHAnsi" w:cstheme="minorHAnsi"/>
          <w:szCs w:val="22"/>
        </w:rPr>
        <w:t>requisitado</w:t>
      </w:r>
      <w:proofErr w:type="spellEnd"/>
      <w:r w:rsidRPr="00F03001">
        <w:rPr>
          <w:rFonts w:asciiTheme="minorHAnsi" w:hAnsiTheme="minorHAnsi" w:cstheme="minorHAnsi"/>
          <w:szCs w:val="22"/>
        </w:rPr>
        <w:t xml:space="preserve"> y suscrito por el “Contratista”, en el que aparezca el visto bueno de la Gerencia Inmobiliaria y de Servicios, o de alguna de las Subgerencias adscritas a dicha Gerencia, y previa entrega de la póliza de fianza a que se refiere la cláusula Cuarta del presente contrato, y en los términos y condiciones que en la misma se precisan.</w:t>
      </w:r>
    </w:p>
    <w:p w14:paraId="62C5F980" w14:textId="1C535A90" w:rsidR="00971EB6" w:rsidRPr="00F03001" w:rsidRDefault="00971EB6" w:rsidP="00971EB6">
      <w:pPr>
        <w:pStyle w:val="cjtextosimple"/>
        <w:ind w:left="708"/>
        <w:rPr>
          <w:rFonts w:asciiTheme="minorHAnsi" w:hAnsiTheme="minorHAnsi" w:cstheme="minorHAnsi"/>
          <w:szCs w:val="22"/>
        </w:rPr>
      </w:pPr>
      <w:r w:rsidRPr="00F03001">
        <w:rPr>
          <w:rFonts w:asciiTheme="minorHAnsi" w:hAnsiTheme="minorHAnsi" w:cstheme="minorHAnsi"/>
          <w:szCs w:val="22"/>
        </w:rPr>
        <w:lastRenderedPageBreak/>
        <w:t>El “Contratista” se obliga ante El “Banco” a entregarle a este último a su entera satisfacción, la documentación comprobatoria de la aplicación del anticipo mencionado, conforme al Programa de</w:t>
      </w:r>
      <w:r w:rsidR="0023366F">
        <w:rPr>
          <w:rFonts w:asciiTheme="minorHAnsi" w:hAnsiTheme="minorHAnsi" w:cstheme="minorHAnsi"/>
          <w:szCs w:val="22"/>
        </w:rPr>
        <w:t xml:space="preserve"> Producción de Obra y</w:t>
      </w:r>
      <w:r w:rsidRPr="00F03001">
        <w:rPr>
          <w:rFonts w:asciiTheme="minorHAnsi" w:hAnsiTheme="minorHAnsi" w:cstheme="minorHAnsi"/>
          <w:szCs w:val="22"/>
        </w:rPr>
        <w:t xml:space="preserve"> demás anexos correspondientes, a más tardar dentro de los </w:t>
      </w:r>
      <w:r w:rsidR="0023366F">
        <w:rPr>
          <w:rFonts w:asciiTheme="minorHAnsi" w:hAnsiTheme="minorHAnsi" w:cstheme="minorHAnsi"/>
          <w:szCs w:val="22"/>
        </w:rPr>
        <w:t>10 días hábiles siguientes</w:t>
      </w:r>
      <w:r w:rsidRPr="00F03001">
        <w:rPr>
          <w:rFonts w:asciiTheme="minorHAnsi" w:hAnsiTheme="minorHAnsi" w:cstheme="minorHAnsi"/>
          <w:szCs w:val="22"/>
        </w:rPr>
        <w:t xml:space="preserve"> a la fecha en que aplique parcial o totalmente dicho anticipo.</w:t>
      </w:r>
    </w:p>
    <w:p w14:paraId="62C5F981" w14:textId="77777777" w:rsidR="00971EB6" w:rsidRPr="00F03001" w:rsidRDefault="00971EB6" w:rsidP="00971EB6">
      <w:pPr>
        <w:pStyle w:val="cjtextosimple"/>
        <w:ind w:left="708"/>
        <w:rPr>
          <w:rFonts w:asciiTheme="minorHAnsi" w:hAnsiTheme="minorHAnsi" w:cstheme="minorHAnsi"/>
          <w:szCs w:val="22"/>
        </w:rPr>
      </w:pPr>
      <w:r w:rsidRPr="00F03001">
        <w:rPr>
          <w:rFonts w:asciiTheme="minorHAnsi" w:hAnsiTheme="minorHAnsi" w:cstheme="minorHAnsi"/>
          <w:szCs w:val="22"/>
        </w:rPr>
        <w:t>El “Banco”, para efectos de la amortización del anticipo correspondiente, deducirá del importe de cada estimación, un monto equivalente al del porcentaje otorgado en concepto de anticipo.</w:t>
      </w:r>
    </w:p>
    <w:p w14:paraId="62C5F982" w14:textId="77777777" w:rsidR="00971EB6" w:rsidRPr="00F03001" w:rsidRDefault="00971EB6" w:rsidP="00971EB6">
      <w:pPr>
        <w:pStyle w:val="cjtextosimple"/>
        <w:ind w:left="708" w:hanging="708"/>
        <w:rPr>
          <w:rFonts w:asciiTheme="minorHAnsi" w:hAnsiTheme="minorHAnsi" w:cstheme="minorHAnsi"/>
          <w:szCs w:val="22"/>
        </w:rPr>
      </w:pPr>
      <w:r w:rsidRPr="00F03001">
        <w:rPr>
          <w:rFonts w:asciiTheme="minorHAnsi" w:hAnsiTheme="minorHAnsi" w:cstheme="minorHAnsi"/>
          <w:bCs/>
          <w:szCs w:val="22"/>
        </w:rPr>
        <w:t xml:space="preserve">II. </w:t>
      </w:r>
      <w:r w:rsidRPr="00F03001">
        <w:rPr>
          <w:rFonts w:asciiTheme="minorHAnsi" w:hAnsiTheme="minorHAnsi" w:cstheme="minorHAnsi"/>
          <w:bCs/>
          <w:szCs w:val="22"/>
        </w:rPr>
        <w:tab/>
      </w:r>
      <w:r w:rsidRPr="00F03001">
        <w:rPr>
          <w:rFonts w:asciiTheme="minorHAnsi" w:hAnsiTheme="minorHAnsi" w:cstheme="minorHAnsi"/>
          <w:szCs w:val="22"/>
        </w:rPr>
        <w:t>El saldo, es decir, la cantidad de $______________ (______________________ PESOS __/100 M.N.), más el respectivo impuesto al valor agregado, será cubierto por el “Banco” al “Contratista” mediante estimaciones de avance de obra a entera satisfacción del “Banco”, de acuerdo con las disposiciones aplicables y con el ____________ que se anexa a este instrumento.</w:t>
      </w:r>
    </w:p>
    <w:p w14:paraId="62C5F983" w14:textId="77777777" w:rsidR="00971EB6" w:rsidRPr="00F03001" w:rsidRDefault="00971EB6" w:rsidP="00971EB6">
      <w:pPr>
        <w:pStyle w:val="cjtextosimple"/>
        <w:spacing w:after="0"/>
        <w:contextualSpacing/>
        <w:rPr>
          <w:rFonts w:asciiTheme="minorHAnsi" w:hAnsiTheme="minorHAnsi" w:cstheme="minorHAnsi"/>
          <w:noProof/>
          <w:szCs w:val="22"/>
        </w:rPr>
      </w:pPr>
    </w:p>
    <w:p w14:paraId="62C5F984" w14:textId="77777777" w:rsidR="00971EB6" w:rsidRPr="00F03001" w:rsidRDefault="00971EB6" w:rsidP="00971EB6">
      <w:pPr>
        <w:pStyle w:val="cjtextosimple"/>
        <w:spacing w:after="0"/>
        <w:contextualSpacing/>
        <w:rPr>
          <w:rFonts w:asciiTheme="minorHAnsi" w:hAnsiTheme="minorHAnsi" w:cstheme="minorHAnsi"/>
          <w:szCs w:val="22"/>
        </w:rPr>
      </w:pPr>
      <w:r w:rsidRPr="00F03001">
        <w:rPr>
          <w:rFonts w:asciiTheme="minorHAnsi" w:hAnsiTheme="minorHAnsi" w:cstheme="minorHAnsi"/>
          <w:noProof/>
          <w:szCs w:val="22"/>
        </w:rPr>
        <w:t xml:space="preserve">Conforme a lo expresado en el párrafo precedente, el “Banco” cubrirá al “Contratista” las estimaciones correspondientes mediante transferencias bancarias que realice a la cuenta </w:t>
      </w:r>
      <w:r w:rsidRPr="00F03001">
        <w:rPr>
          <w:rFonts w:asciiTheme="minorHAnsi" w:hAnsiTheme="minorHAnsi" w:cstheme="minorHAnsi"/>
          <w:b/>
          <w:noProof/>
          <w:szCs w:val="22"/>
          <w:highlight w:val="yellow"/>
          <w:lang w:val="es-MX"/>
        </w:rPr>
        <w:t>No. ___________________________, que ___________________</w:t>
      </w:r>
      <w:r w:rsidRPr="00F03001">
        <w:rPr>
          <w:rFonts w:asciiTheme="minorHAnsi" w:hAnsiTheme="minorHAnsi" w:cstheme="minorHAnsi"/>
          <w:noProof/>
          <w:szCs w:val="22"/>
          <w:highlight w:val="yellow"/>
        </w:rPr>
        <w:t>,</w:t>
      </w:r>
      <w:r w:rsidRPr="00F03001">
        <w:rPr>
          <w:rFonts w:asciiTheme="minorHAnsi" w:hAnsiTheme="minorHAnsi" w:cstheme="minorHAnsi"/>
          <w:noProof/>
          <w:szCs w:val="22"/>
        </w:rPr>
        <w:t xml:space="preserve"> </w:t>
      </w:r>
      <w:r w:rsidRPr="00F03001">
        <w:rPr>
          <w:rFonts w:asciiTheme="minorHAnsi" w:hAnsiTheme="minorHAnsi" w:cstheme="minorHAnsi"/>
          <w:szCs w:val="22"/>
        </w:rPr>
        <w:t xml:space="preserve">le lleva al “Contratista”. Éste podrá modificar el número de la cuenta y el nombre de la institución citados anteriormente, siempre que dé aviso a la Gerencia Inmobiliaria y de Servicios del “Banco” o a cualquiera de las Subgerencias adscritas a la referida Gerencia, por lo menos con 10 días naturales de anticipación a la fecha en que este último deba transferir las cantidades de dinero a su favor. Dicha modificación deberá ser firmada por un representante legal del “Contratista” con facultades suficientes para ello y será reconocida por las partes sin que para tales efectos sea necesario formalizar convenios modificatorios ni suscribir endosos a la póliza de fianza respectiva. Se entiende que la o las instituciones financieras aceptan esta última estipulación por el solo hecho de expedir la garantía antes señalada, independientemente de que esta prevención se contenga o no en el texto de la misma. Las transferencias antes expresadas se efectuarán a través del sistema denominado “Sistema de Pagos Electrónicos Interbancarios” (SPEI) que el “Banco” tiene establecido y se realizarán en un plazo no mayor de 20 días naturales contados a partir de la fecha en que se autoricen por parte del “Banco” las citadas estimaciones, conjuntamente con la documentación comprobatoria completa que acredite el pago, debidamente </w:t>
      </w:r>
      <w:proofErr w:type="spellStart"/>
      <w:r w:rsidRPr="00F03001">
        <w:rPr>
          <w:rFonts w:asciiTheme="minorHAnsi" w:hAnsiTheme="minorHAnsi" w:cstheme="minorHAnsi"/>
          <w:szCs w:val="22"/>
        </w:rPr>
        <w:t>requisitada</w:t>
      </w:r>
      <w:proofErr w:type="spellEnd"/>
      <w:r w:rsidRPr="00F03001">
        <w:rPr>
          <w:rFonts w:asciiTheme="minorHAnsi" w:hAnsiTheme="minorHAnsi" w:cstheme="minorHAnsi"/>
          <w:szCs w:val="22"/>
        </w:rPr>
        <w:t xml:space="preserve"> y suscrita por el propio “Contratista”, siempre que el mismo “Contratista” haya presentado la factura correspondiente y hubiere cumplido con sus obligaciones contractuales. La cuenta que se menciona en esta cláusula deberá estar a nombre del “Contratista”. El “Banco” no será responsable de los problemas que pudieran surgir si por cualquier causa no imputable a él, incluyendo errores en los datos de identificación de dicha cuenta, el “Banco” se ve imposibilitado para realizar las referidas transferencias, o bien, el “Contratista” para efectuar su cobro. Asimismo, el “Banco” comprobará al “Contratista”, que ha efectuado las transferencias correspondientes, a través del formato “Aviso de Pago” que se anexa a este contrato y que le será entregado después de efectuada cada una de dichas transferencias. En el evento de que se realice un pago en exceso, desde ahora el “Contratista” autoriza al “Banco” para que éste haga las deducciones que procedan en las estimaciones posteriores o, en su caso, en el finiquito correspondiente, tanto de las cantidades pagadas en exceso como de los intereses respectivos, calculados éstos conforme lo señala el artículo 53 de las Normas del Banco de México en materia de obra inmobiliaria y servicios relacionados con la misma. El procedimiento para entrega, autorización y pago de estimaciones, se contiene en el anexo respectivo de este contrato.</w:t>
      </w:r>
    </w:p>
    <w:p w14:paraId="62C5F985" w14:textId="77777777" w:rsidR="00971EB6" w:rsidRPr="00F03001" w:rsidRDefault="00971EB6" w:rsidP="00971EB6">
      <w:pPr>
        <w:pStyle w:val="cjtextosimple"/>
        <w:spacing w:before="80" w:after="0"/>
        <w:rPr>
          <w:rFonts w:asciiTheme="minorHAnsi" w:hAnsiTheme="minorHAnsi" w:cstheme="minorHAnsi"/>
          <w:noProof/>
          <w:szCs w:val="22"/>
        </w:rPr>
      </w:pPr>
    </w:p>
    <w:p w14:paraId="62C5F986" w14:textId="27331ACC" w:rsidR="00971EB6" w:rsidRPr="00F03001" w:rsidRDefault="00971EB6" w:rsidP="00971EB6">
      <w:pPr>
        <w:pStyle w:val="cjtextosimple"/>
        <w:rPr>
          <w:rFonts w:asciiTheme="minorHAnsi" w:hAnsiTheme="minorHAnsi" w:cstheme="minorHAnsi"/>
          <w:szCs w:val="22"/>
        </w:rPr>
      </w:pPr>
      <w:r w:rsidRPr="00F03001">
        <w:rPr>
          <w:rFonts w:asciiTheme="minorHAnsi" w:hAnsiTheme="minorHAnsi" w:cstheme="minorHAnsi"/>
          <w:szCs w:val="22"/>
        </w:rPr>
        <w:t xml:space="preserve">El “Contratista” se obliga a entregar al “Banco” la factura, las estimaciones correspondientes y en su caso la demás documentación complementaria a éstas, en un plazo que no excederá de </w:t>
      </w:r>
      <w:r w:rsidR="0023366F">
        <w:rPr>
          <w:rFonts w:asciiTheme="minorHAnsi" w:hAnsiTheme="minorHAnsi" w:cstheme="minorHAnsi"/>
          <w:szCs w:val="22"/>
        </w:rPr>
        <w:t>20</w:t>
      </w:r>
      <w:r w:rsidRPr="00F03001">
        <w:rPr>
          <w:rFonts w:asciiTheme="minorHAnsi" w:hAnsiTheme="minorHAnsi" w:cstheme="minorHAnsi"/>
          <w:szCs w:val="22"/>
        </w:rPr>
        <w:t xml:space="preserve"> días naturales, contados a partir de la terminación de los trabajos respectivos, terminación que debe ser aprobada por </w:t>
      </w:r>
      <w:r w:rsidRPr="00F03001">
        <w:rPr>
          <w:rFonts w:asciiTheme="minorHAnsi" w:hAnsiTheme="minorHAnsi" w:cstheme="minorHAnsi"/>
          <w:szCs w:val="22"/>
        </w:rPr>
        <w:lastRenderedPageBreak/>
        <w:t xml:space="preserve">la Gerencia Inmobiliaria y de Servicios del “Banco”, o alguna de las Subgerencias adscritas a dicha Gerencia, y en caso de no hacerlo, pagará al “Banco” la pena convencional a que se refiere la cláusula Tercera. </w:t>
      </w:r>
    </w:p>
    <w:p w14:paraId="62C5F987" w14:textId="77777777" w:rsidR="00971EB6" w:rsidRPr="00F03001" w:rsidRDefault="00971EB6" w:rsidP="00971EB6">
      <w:pPr>
        <w:pStyle w:val="cjtextosimple"/>
        <w:rPr>
          <w:rFonts w:asciiTheme="minorHAnsi" w:hAnsiTheme="minorHAnsi" w:cstheme="minorHAnsi"/>
          <w:szCs w:val="22"/>
        </w:rPr>
      </w:pPr>
      <w:r w:rsidRPr="00F03001">
        <w:rPr>
          <w:rFonts w:asciiTheme="minorHAnsi" w:hAnsiTheme="minorHAnsi" w:cstheme="minorHAnsi"/>
          <w:szCs w:val="22"/>
        </w:rPr>
        <w:t>Los precios unitarios mencionados en esta cláusula permanecerán fijos durante la vigencia de este contrato. De igual modo, en dichos precios queda comprendido el valor de la mano de obra, uso del equipo, maquinaria, herramienta, utilidades del “Contratista” y cualquier otro gasto o erogación, directo o indirecto, que éste tenga que efectuar para la completa ejecución de la obra contratada o con motivo de ésta.</w:t>
      </w:r>
    </w:p>
    <w:p w14:paraId="62C5F988" w14:textId="77777777" w:rsidR="00971EB6" w:rsidRPr="00F03001" w:rsidRDefault="00971EB6" w:rsidP="00971EB6">
      <w:pPr>
        <w:pStyle w:val="cjtextosimple"/>
        <w:rPr>
          <w:rFonts w:asciiTheme="minorHAnsi" w:hAnsiTheme="minorHAnsi" w:cstheme="minorHAnsi"/>
          <w:szCs w:val="22"/>
        </w:rPr>
      </w:pPr>
      <w:r w:rsidRPr="00F03001">
        <w:rPr>
          <w:rFonts w:asciiTheme="minorHAnsi" w:hAnsiTheme="minorHAnsi" w:cstheme="minorHAnsi"/>
          <w:szCs w:val="22"/>
        </w:rPr>
        <w:t>Los pagos serán exigibles al día natural siguiente al vencimiento de plazo pactado en esta cláusula.</w:t>
      </w:r>
    </w:p>
    <w:p w14:paraId="62C5F989" w14:textId="406E2D3A" w:rsidR="00971EB6" w:rsidRPr="00F03001" w:rsidRDefault="00971EB6" w:rsidP="00971EB6">
      <w:pPr>
        <w:pStyle w:val="cjtextosimple"/>
        <w:rPr>
          <w:rFonts w:asciiTheme="minorHAnsi" w:hAnsiTheme="minorHAnsi" w:cstheme="minorHAnsi"/>
          <w:szCs w:val="22"/>
          <w:highlight w:val="yellow"/>
        </w:rPr>
      </w:pPr>
      <w:r w:rsidRPr="00F03001">
        <w:rPr>
          <w:rFonts w:asciiTheme="minorHAnsi" w:hAnsiTheme="minorHAnsi" w:cstheme="minorHAnsi"/>
          <w:b/>
          <w:szCs w:val="22"/>
        </w:rPr>
        <w:t xml:space="preserve">TERCERA. PENAS CONVENCIONALES. </w:t>
      </w:r>
      <w:r w:rsidRPr="00F03001">
        <w:rPr>
          <w:rFonts w:asciiTheme="minorHAnsi" w:hAnsiTheme="minorHAnsi" w:cstheme="minorHAnsi"/>
          <w:szCs w:val="22"/>
        </w:rPr>
        <w:t xml:space="preserve">En el evento de que transcurriera por lo menos el 30% del plazo contratado para la terminación total de la obra, mismo que se expresa en la cláusula Primera, y existiere un retraso mayor al 10% en la ejecución del </w:t>
      </w:r>
      <w:r w:rsidRPr="00F03001">
        <w:rPr>
          <w:rFonts w:asciiTheme="minorHAnsi" w:hAnsiTheme="minorHAnsi" w:cstheme="minorHAnsi"/>
          <w:b/>
          <w:szCs w:val="22"/>
        </w:rPr>
        <w:t xml:space="preserve">Programa de </w:t>
      </w:r>
      <w:r w:rsidR="00F05911">
        <w:rPr>
          <w:rFonts w:asciiTheme="minorHAnsi" w:hAnsiTheme="minorHAnsi" w:cstheme="minorHAnsi"/>
          <w:b/>
          <w:szCs w:val="22"/>
        </w:rPr>
        <w:t>Producción de Montos de Obra</w:t>
      </w:r>
      <w:r w:rsidRPr="00F03001">
        <w:rPr>
          <w:rFonts w:asciiTheme="minorHAnsi" w:hAnsiTheme="minorHAnsi" w:cstheme="minorHAnsi"/>
          <w:b/>
          <w:szCs w:val="22"/>
        </w:rPr>
        <w:t xml:space="preserve"> </w:t>
      </w:r>
      <w:r w:rsidRPr="00F03001">
        <w:rPr>
          <w:rFonts w:asciiTheme="minorHAnsi" w:hAnsiTheme="minorHAnsi" w:cstheme="minorHAnsi"/>
          <w:szCs w:val="22"/>
        </w:rPr>
        <w:t xml:space="preserve">anexo a este instrumento, el “Banco” podrá iniciar el procedimiento de rescisión administrativa que prevé el artículo 59 de las Normas del Banco de México en materia de obra inmobiliaria y servicios relacionados con la misma. Determinada por el "Banco" la rescisión citada, sin perjuicio de cualquier otra cantidad de dinero que  el "Contratista" adeude a aquél, el “Contratista” se obliga a pagarle una pena convencional por la cantidad de </w:t>
      </w:r>
      <w:r w:rsidRPr="00F03001">
        <w:rPr>
          <w:rFonts w:asciiTheme="minorHAnsi" w:hAnsiTheme="minorHAnsi" w:cstheme="minorHAnsi"/>
          <w:b/>
          <w:szCs w:val="22"/>
        </w:rPr>
        <w:t>$</w:t>
      </w:r>
      <w:r w:rsidRPr="00F03001">
        <w:rPr>
          <w:rFonts w:asciiTheme="minorHAnsi" w:hAnsiTheme="minorHAnsi" w:cstheme="minorHAnsi"/>
          <w:b/>
          <w:szCs w:val="22"/>
          <w:highlight w:val="yellow"/>
        </w:rPr>
        <w:t>________________</w:t>
      </w:r>
      <w:r w:rsidRPr="00F03001">
        <w:rPr>
          <w:rFonts w:asciiTheme="minorHAnsi" w:hAnsiTheme="minorHAnsi" w:cstheme="minorHAnsi"/>
          <w:b/>
          <w:szCs w:val="22"/>
          <w:lang w:val="es-MX"/>
        </w:rPr>
        <w:t xml:space="preserve"> </w:t>
      </w:r>
      <w:r w:rsidRPr="00F03001">
        <w:rPr>
          <w:rStyle w:val="cjcampo"/>
          <w:rFonts w:asciiTheme="minorHAnsi" w:hAnsiTheme="minorHAnsi" w:cstheme="minorHAnsi"/>
          <w:szCs w:val="22"/>
        </w:rPr>
        <w:t>(</w:t>
      </w:r>
      <w:r w:rsidRPr="00F03001">
        <w:rPr>
          <w:rStyle w:val="cjcampo"/>
          <w:rFonts w:asciiTheme="minorHAnsi" w:hAnsiTheme="minorHAnsi" w:cstheme="minorHAnsi"/>
          <w:szCs w:val="22"/>
          <w:highlight w:val="yellow"/>
        </w:rPr>
        <w:t>_______________________</w:t>
      </w:r>
      <w:r w:rsidRPr="00F03001">
        <w:rPr>
          <w:rStyle w:val="cjcampo"/>
          <w:rFonts w:asciiTheme="minorHAnsi" w:hAnsiTheme="minorHAnsi" w:cstheme="minorHAnsi"/>
          <w:szCs w:val="22"/>
        </w:rPr>
        <w:t xml:space="preserve"> PESOS </w:t>
      </w:r>
      <w:r w:rsidRPr="00F03001">
        <w:rPr>
          <w:rStyle w:val="cjcampo"/>
          <w:rFonts w:asciiTheme="minorHAnsi" w:hAnsiTheme="minorHAnsi" w:cstheme="minorHAnsi"/>
          <w:szCs w:val="22"/>
          <w:highlight w:val="yellow"/>
        </w:rPr>
        <w:t>__</w:t>
      </w:r>
      <w:r w:rsidRPr="00F03001">
        <w:rPr>
          <w:rStyle w:val="cjcampo"/>
          <w:rFonts w:asciiTheme="minorHAnsi" w:hAnsiTheme="minorHAnsi" w:cstheme="minorHAnsi"/>
          <w:szCs w:val="22"/>
        </w:rPr>
        <w:t>/100 M.N.)</w:t>
      </w:r>
      <w:r w:rsidR="00F03001">
        <w:rPr>
          <w:rStyle w:val="cjcampo"/>
          <w:rFonts w:asciiTheme="minorHAnsi" w:hAnsiTheme="minorHAnsi" w:cstheme="minorHAnsi"/>
          <w:szCs w:val="22"/>
        </w:rPr>
        <w:t>[EQUIVALENTE AL 10% DEL MONTO TOTAL DEL CONTRATO QUE AL EFECTO SE CELEBRE]</w:t>
      </w:r>
      <w:r w:rsidRPr="00F03001">
        <w:rPr>
          <w:rFonts w:asciiTheme="minorHAnsi" w:hAnsiTheme="minorHAnsi" w:cstheme="minorHAnsi"/>
          <w:szCs w:val="22"/>
        </w:rPr>
        <w:t xml:space="preserve">, dentro de los </w:t>
      </w:r>
      <w:r w:rsidR="00F03001">
        <w:rPr>
          <w:rStyle w:val="cjcampo"/>
          <w:rFonts w:asciiTheme="minorHAnsi" w:hAnsiTheme="minorHAnsi" w:cstheme="minorHAnsi"/>
          <w:szCs w:val="22"/>
          <w:highlight w:val="yellow"/>
        </w:rPr>
        <w:t>10</w:t>
      </w:r>
      <w:r w:rsidRPr="00F03001">
        <w:rPr>
          <w:rStyle w:val="cjcampo"/>
          <w:rFonts w:asciiTheme="minorHAnsi" w:hAnsiTheme="minorHAnsi" w:cstheme="minorHAnsi"/>
          <w:szCs w:val="22"/>
        </w:rPr>
        <w:t xml:space="preserve"> </w:t>
      </w:r>
      <w:r w:rsidRPr="00F03001">
        <w:rPr>
          <w:rFonts w:asciiTheme="minorHAnsi" w:hAnsiTheme="minorHAnsi" w:cstheme="minorHAnsi"/>
          <w:b/>
          <w:szCs w:val="22"/>
        </w:rPr>
        <w:t>días naturales</w:t>
      </w:r>
      <w:r w:rsidRPr="00F03001">
        <w:rPr>
          <w:rFonts w:asciiTheme="minorHAnsi" w:hAnsiTheme="minorHAnsi" w:cstheme="minorHAnsi"/>
          <w:szCs w:val="22"/>
        </w:rPr>
        <w:t xml:space="preserve"> siguientes al de la comunicación escrita en la que se le dé a conocer la determinación de la rescisión.</w:t>
      </w:r>
    </w:p>
    <w:p w14:paraId="62C5F98A" w14:textId="77777777" w:rsidR="00971EB6" w:rsidRPr="00F03001" w:rsidRDefault="00971EB6" w:rsidP="00971EB6">
      <w:pPr>
        <w:pStyle w:val="cjtextosimple"/>
        <w:rPr>
          <w:rFonts w:asciiTheme="minorHAnsi" w:hAnsiTheme="minorHAnsi" w:cstheme="minorHAnsi"/>
          <w:szCs w:val="22"/>
        </w:rPr>
      </w:pPr>
      <w:r w:rsidRPr="00F03001">
        <w:rPr>
          <w:rFonts w:asciiTheme="minorHAnsi" w:hAnsiTheme="minorHAnsi" w:cstheme="minorHAnsi"/>
          <w:szCs w:val="22"/>
        </w:rPr>
        <w:t>Para el caso de que el “Contratista” no concluyera total y debidamente la obra contratada, a entera satisfacción del “Banco” en el plazo señalado en la cláusula Primera, por causas imputables a él mismo, pagará al “Banco” por cada día natural de retraso o fracción que exceda de éste, una pena equivalente al</w:t>
      </w:r>
      <w:bookmarkStart w:id="3" w:name="PorcentPenaIncum"/>
      <w:r w:rsidRPr="00F03001">
        <w:rPr>
          <w:rFonts w:asciiTheme="minorHAnsi" w:hAnsiTheme="minorHAnsi" w:cstheme="minorHAnsi"/>
          <w:szCs w:val="22"/>
        </w:rPr>
        <w:t xml:space="preserve"> </w:t>
      </w:r>
      <w:bookmarkEnd w:id="3"/>
      <w:r w:rsidR="00F03001">
        <w:rPr>
          <w:rFonts w:asciiTheme="minorHAnsi" w:hAnsiTheme="minorHAnsi" w:cstheme="minorHAnsi"/>
          <w:szCs w:val="22"/>
        </w:rPr>
        <w:t>1</w:t>
      </w:r>
      <w:r w:rsidRPr="00F03001">
        <w:rPr>
          <w:rFonts w:asciiTheme="minorHAnsi" w:hAnsiTheme="minorHAnsi" w:cstheme="minorHAnsi"/>
          <w:b/>
          <w:szCs w:val="22"/>
        </w:rPr>
        <w:t>%</w:t>
      </w:r>
      <w:r w:rsidRPr="00F03001">
        <w:rPr>
          <w:rFonts w:asciiTheme="minorHAnsi" w:hAnsiTheme="minorHAnsi" w:cstheme="minorHAnsi"/>
          <w:szCs w:val="22"/>
        </w:rPr>
        <w:t xml:space="preserve"> del importe correspondiente a la obra que esté pendiente de ejecutar en la fecha en que conforme a este contrato debió de haberse concluido totalmente, calculándose dicha pena desde el día siguiente a la fecha en que debía concluirse la obra en su totalidad y hasta que ésta se termine completamente, sin que ello signifique prórroga o espera. Sólo se considerará como obra ejecutada, la realizada en el sitio de la obra, así como los bienes terminados e instalados en el mismo y aquellos que estando en el sitio de la obra, su instalación no se hubiere realizado por causas no imputables al “Contratista”. Lo anterior, sólo será considerado siempre que la obra y los bienes cumplan con las características y especificaciones contratadas.</w:t>
      </w:r>
    </w:p>
    <w:p w14:paraId="62C5F98B" w14:textId="38346889" w:rsidR="00971EB6" w:rsidRPr="00F03001" w:rsidRDefault="00971EB6" w:rsidP="00971EB6">
      <w:pPr>
        <w:pStyle w:val="cjtextosimple"/>
        <w:rPr>
          <w:rFonts w:asciiTheme="minorHAnsi" w:hAnsiTheme="minorHAnsi" w:cstheme="minorHAnsi"/>
          <w:szCs w:val="22"/>
        </w:rPr>
      </w:pPr>
      <w:r w:rsidRPr="00F03001">
        <w:rPr>
          <w:rFonts w:asciiTheme="minorHAnsi" w:hAnsiTheme="minorHAnsi" w:cstheme="minorHAnsi"/>
          <w:szCs w:val="22"/>
        </w:rPr>
        <w:t xml:space="preserve">En el supuesto de que el “Contratista” no entregue la documentación a que se refiere </w:t>
      </w:r>
      <w:r w:rsidRPr="00865815">
        <w:rPr>
          <w:rFonts w:asciiTheme="minorHAnsi" w:hAnsiTheme="minorHAnsi" w:cstheme="minorHAnsi"/>
          <w:szCs w:val="22"/>
        </w:rPr>
        <w:t xml:space="preserve">el tercer párrafo, fracción I, de la cláusula anterior, pagará al “Banco” una pena convencional del </w:t>
      </w:r>
      <w:r w:rsidR="00F05911" w:rsidRPr="00865815">
        <w:rPr>
          <w:rFonts w:asciiTheme="minorHAnsi" w:hAnsiTheme="minorHAnsi" w:cstheme="minorHAnsi"/>
          <w:szCs w:val="22"/>
        </w:rPr>
        <w:t>1%</w:t>
      </w:r>
      <w:r w:rsidRPr="00865815">
        <w:rPr>
          <w:rFonts w:asciiTheme="minorHAnsi" w:hAnsiTheme="minorHAnsi" w:cstheme="minorHAnsi"/>
          <w:szCs w:val="22"/>
        </w:rPr>
        <w:t>_ del importe de los trabajos por estimar, por cada día natural de retraso o fracción que exceda de éste.</w:t>
      </w:r>
    </w:p>
    <w:p w14:paraId="62C5F98C" w14:textId="77777777" w:rsidR="00971EB6" w:rsidRPr="00F03001" w:rsidRDefault="00971EB6" w:rsidP="00971EB6">
      <w:pPr>
        <w:pStyle w:val="cjinciso3"/>
        <w:spacing w:after="0"/>
        <w:ind w:left="0" w:firstLine="0"/>
        <w:contextualSpacing/>
        <w:rPr>
          <w:rFonts w:asciiTheme="minorHAnsi" w:hAnsiTheme="minorHAnsi" w:cstheme="minorHAnsi"/>
          <w:szCs w:val="22"/>
        </w:rPr>
      </w:pPr>
      <w:r w:rsidRPr="00F03001">
        <w:rPr>
          <w:rFonts w:asciiTheme="minorHAnsi" w:hAnsiTheme="minorHAnsi" w:cstheme="minorHAnsi"/>
          <w:szCs w:val="22"/>
        </w:rPr>
        <w:t>La suma de las penas convencionales expresadas en este contrato, no podrá en ningún caso exceder del importe de la garantía de cumplimiento a que se refiere la cláusula Cuarta de este instrumento. Asimismo, las penas convencionales expresadas en este contrato, podrán ser deducidas por el “Banco” con la autorización expresa del “Contratista” que desde ahora otorga, de los pagos que el “Banco” tuviera que cubrirle conforme a este instrumento.</w:t>
      </w:r>
    </w:p>
    <w:p w14:paraId="62C5F98D" w14:textId="77777777" w:rsidR="00971EB6" w:rsidRPr="00F03001" w:rsidRDefault="00971EB6" w:rsidP="00971EB6">
      <w:pPr>
        <w:pStyle w:val="cjinciso3"/>
        <w:spacing w:after="0"/>
        <w:ind w:left="0" w:firstLine="0"/>
        <w:contextualSpacing/>
        <w:rPr>
          <w:rFonts w:asciiTheme="minorHAnsi" w:hAnsiTheme="minorHAnsi" w:cstheme="minorHAnsi"/>
          <w:szCs w:val="22"/>
        </w:rPr>
      </w:pPr>
    </w:p>
    <w:p w14:paraId="62C5F98E" w14:textId="5D94E6B1" w:rsidR="00971EB6" w:rsidRPr="00F03001" w:rsidRDefault="00971EB6" w:rsidP="00971EB6">
      <w:pPr>
        <w:pStyle w:val="cjtextosimple"/>
        <w:spacing w:after="0"/>
        <w:contextualSpacing/>
        <w:rPr>
          <w:rFonts w:asciiTheme="minorHAnsi" w:hAnsiTheme="minorHAnsi" w:cstheme="minorHAnsi"/>
          <w:szCs w:val="22"/>
        </w:rPr>
      </w:pPr>
      <w:r w:rsidRPr="00F03001">
        <w:rPr>
          <w:rFonts w:asciiTheme="minorHAnsi" w:hAnsiTheme="minorHAnsi" w:cstheme="minorHAnsi"/>
          <w:szCs w:val="22"/>
        </w:rPr>
        <w:t xml:space="preserve">En caso de atraso en la ejecución de los trabajos durante la vigencia del Programa de </w:t>
      </w:r>
      <w:r w:rsidR="00865815">
        <w:rPr>
          <w:rFonts w:asciiTheme="minorHAnsi" w:hAnsiTheme="minorHAnsi" w:cstheme="minorHAnsi"/>
          <w:szCs w:val="22"/>
        </w:rPr>
        <w:t>Producción de Montos de Obra</w:t>
      </w:r>
      <w:r w:rsidRPr="00F03001">
        <w:rPr>
          <w:rFonts w:asciiTheme="minorHAnsi" w:hAnsiTheme="minorHAnsi" w:cstheme="minorHAnsi"/>
          <w:szCs w:val="22"/>
          <w:highlight w:val="yellow"/>
        </w:rPr>
        <w:t>,</w:t>
      </w:r>
      <w:r w:rsidRPr="00F03001">
        <w:rPr>
          <w:rFonts w:asciiTheme="minorHAnsi" w:hAnsiTheme="minorHAnsi" w:cstheme="minorHAnsi"/>
          <w:szCs w:val="22"/>
        </w:rPr>
        <w:t xml:space="preserve"> el “Banco” aplicará las retenciones económicas a las estimaciones que se encuentren en proceso a la fecha en que se determine el atraso, las cuales serán calculadas conforme a la fecha de </w:t>
      </w:r>
      <w:r w:rsidRPr="00F03001">
        <w:rPr>
          <w:rFonts w:asciiTheme="minorHAnsi" w:hAnsiTheme="minorHAnsi" w:cstheme="minorHAnsi"/>
          <w:szCs w:val="22"/>
        </w:rPr>
        <w:lastRenderedPageBreak/>
        <w:t>corte para el pago de estimaciones. Dichas retenciones podrán ser recuperadas por el “Contratista” en las siguientes estimaciones, si regulariza los tiempos de atraso conforme al citado programa.</w:t>
      </w:r>
    </w:p>
    <w:p w14:paraId="62C5F98F" w14:textId="77777777" w:rsidR="00971EB6" w:rsidRPr="00F03001" w:rsidRDefault="00971EB6" w:rsidP="00971EB6">
      <w:pPr>
        <w:pStyle w:val="cjtextosimple"/>
        <w:rPr>
          <w:rFonts w:asciiTheme="minorHAnsi" w:hAnsiTheme="minorHAnsi" w:cstheme="minorHAnsi"/>
          <w:b/>
          <w:bCs/>
          <w:szCs w:val="22"/>
        </w:rPr>
      </w:pPr>
    </w:p>
    <w:p w14:paraId="62C5F990" w14:textId="3462EF57" w:rsidR="00971EB6" w:rsidRPr="00F03001" w:rsidRDefault="00971EB6" w:rsidP="00971EB6">
      <w:pPr>
        <w:pStyle w:val="cjtextosimple"/>
        <w:rPr>
          <w:rFonts w:asciiTheme="minorHAnsi" w:hAnsiTheme="minorHAnsi" w:cstheme="minorHAnsi"/>
          <w:szCs w:val="22"/>
        </w:rPr>
      </w:pPr>
      <w:r w:rsidRPr="00F03001">
        <w:rPr>
          <w:rFonts w:asciiTheme="minorHAnsi" w:hAnsiTheme="minorHAnsi" w:cstheme="minorHAnsi"/>
          <w:b/>
          <w:bCs/>
          <w:szCs w:val="22"/>
        </w:rPr>
        <w:t xml:space="preserve">CUARTA. GARANTÍAS. </w:t>
      </w:r>
      <w:r w:rsidRPr="00F65B6C">
        <w:rPr>
          <w:rFonts w:asciiTheme="minorHAnsi" w:hAnsiTheme="minorHAnsi" w:cstheme="minorHAnsi"/>
          <w:szCs w:val="22"/>
        </w:rPr>
        <w:t>El “Contratista” deberá entregar al “Banco”, dentro de los ___ días naturales siguientes a la firma del presente instrumento, una póliza de fianza expedida por institución legalmente autorizada para operar en el ramo, a favor y entera satisfacción de el “Banco”, por un monto equivalente al importe del anticipo otorgado más el respectivo impuesto al valor agregado, que garantice a este último su correcta aplicación o, en su defecto, la devolución del mismo, así como del correspondiente impuesto al valor agregado. La referida garantía estará en vigor hasta el momento en que quede totalmente amortizado el anticipo, y para su cancelación se requerirá la autorización previa del “Banco”, dada por escrito.</w:t>
      </w:r>
    </w:p>
    <w:p w14:paraId="62C5F991" w14:textId="4694B964" w:rsidR="00971EB6" w:rsidRPr="00F03001" w:rsidRDefault="00971EB6" w:rsidP="00971EB6">
      <w:pPr>
        <w:pStyle w:val="cjtextosimple"/>
        <w:spacing w:after="0"/>
        <w:contextualSpacing/>
        <w:rPr>
          <w:rFonts w:asciiTheme="minorHAnsi" w:hAnsiTheme="minorHAnsi" w:cstheme="minorHAnsi"/>
          <w:szCs w:val="22"/>
        </w:rPr>
      </w:pPr>
      <w:r w:rsidRPr="00F03001">
        <w:rPr>
          <w:rFonts w:asciiTheme="minorHAnsi" w:hAnsiTheme="minorHAnsi" w:cstheme="minorHAnsi"/>
          <w:szCs w:val="22"/>
        </w:rPr>
        <w:t xml:space="preserve">El “Contratista”, a fin de garantizar el cumplimiento de sus obligaciones derivadas del presente contrato, deberá entregar al “Banco” dentro de los </w:t>
      </w:r>
      <w:r w:rsidRPr="00F03001">
        <w:rPr>
          <w:rFonts w:asciiTheme="minorHAnsi" w:hAnsiTheme="minorHAnsi" w:cstheme="minorHAnsi"/>
          <w:szCs w:val="22"/>
          <w:highlight w:val="yellow"/>
        </w:rPr>
        <w:t>___</w:t>
      </w:r>
      <w:r w:rsidRPr="00F03001">
        <w:rPr>
          <w:rFonts w:asciiTheme="minorHAnsi" w:hAnsiTheme="minorHAnsi" w:cstheme="minorHAnsi"/>
          <w:szCs w:val="22"/>
        </w:rPr>
        <w:t xml:space="preserve"> días naturales siguientes contados a partir de la fecha de firma del presente contrato, una </w:t>
      </w:r>
      <w:r w:rsidRPr="00F03001">
        <w:rPr>
          <w:rStyle w:val="cjcampo"/>
          <w:rFonts w:asciiTheme="minorHAnsi" w:hAnsiTheme="minorHAnsi" w:cstheme="minorHAnsi"/>
          <w:b w:val="0"/>
          <w:szCs w:val="22"/>
        </w:rPr>
        <w:t>póliza de fianza</w:t>
      </w:r>
      <w:r w:rsidRPr="00F03001">
        <w:rPr>
          <w:rFonts w:asciiTheme="minorHAnsi" w:hAnsiTheme="minorHAnsi" w:cstheme="minorHAnsi"/>
          <w:szCs w:val="22"/>
        </w:rPr>
        <w:t xml:space="preserve"> por un monto equivalente al </w:t>
      </w:r>
      <w:r w:rsidRPr="00F03001">
        <w:rPr>
          <w:rStyle w:val="cjcampo"/>
          <w:rFonts w:asciiTheme="minorHAnsi" w:hAnsiTheme="minorHAnsi" w:cstheme="minorHAnsi"/>
          <w:b w:val="0"/>
          <w:szCs w:val="22"/>
        </w:rPr>
        <w:t>10</w:t>
      </w:r>
      <w:r w:rsidRPr="00F03001">
        <w:rPr>
          <w:rFonts w:asciiTheme="minorHAnsi" w:hAnsiTheme="minorHAnsi" w:cstheme="minorHAnsi"/>
          <w:szCs w:val="22"/>
        </w:rPr>
        <w:t>% del importe total establecido en este instrumento, antes del impuesto al valor agregado, que garantice el fiel y exacto cumplimento de todas y cada una de las obligaciones derivadas del presente contrato, particularmente la correcta y puntual ejecución de la mencionada obra conforme al Programa de</w:t>
      </w:r>
      <w:r w:rsidRPr="00F03001">
        <w:rPr>
          <w:rFonts w:asciiTheme="minorHAnsi" w:hAnsiTheme="minorHAnsi" w:cstheme="minorHAnsi"/>
          <w:b/>
          <w:szCs w:val="22"/>
        </w:rPr>
        <w:t xml:space="preserve"> </w:t>
      </w:r>
      <w:r w:rsidRPr="00F03001">
        <w:rPr>
          <w:rFonts w:asciiTheme="minorHAnsi" w:hAnsiTheme="minorHAnsi" w:cstheme="minorHAnsi"/>
          <w:b/>
          <w:szCs w:val="22"/>
          <w:highlight w:val="yellow"/>
        </w:rPr>
        <w:t>_______________</w:t>
      </w:r>
      <w:r w:rsidRPr="00F03001">
        <w:rPr>
          <w:rFonts w:asciiTheme="minorHAnsi" w:hAnsiTheme="minorHAnsi" w:cstheme="minorHAnsi"/>
          <w:szCs w:val="22"/>
        </w:rPr>
        <w:t xml:space="preserve"> y demás documentos que se detallan en los anexos respectivos de </w:t>
      </w:r>
      <w:r w:rsidRPr="00A45FD4">
        <w:rPr>
          <w:rFonts w:asciiTheme="minorHAnsi" w:hAnsiTheme="minorHAnsi" w:cstheme="minorHAnsi"/>
          <w:szCs w:val="22"/>
        </w:rPr>
        <w:t xml:space="preserve">este contrato; la buena calidad de los materiales empleados; el pago de las cantidades que resulten conforme a lo previsto en las cláusulas Tercera, </w:t>
      </w:r>
      <w:r w:rsidR="001C2E0F">
        <w:rPr>
          <w:rFonts w:asciiTheme="minorHAnsi" w:hAnsiTheme="minorHAnsi" w:cstheme="minorHAnsi"/>
          <w:szCs w:val="22"/>
        </w:rPr>
        <w:t xml:space="preserve">Quinta, </w:t>
      </w:r>
      <w:r w:rsidRPr="00A45FD4">
        <w:rPr>
          <w:rFonts w:asciiTheme="minorHAnsi" w:hAnsiTheme="minorHAnsi" w:cstheme="minorHAnsi"/>
          <w:szCs w:val="22"/>
        </w:rPr>
        <w:t>Décima, Décima Primera, Decima Segunda, Décima Quinta</w:t>
      </w:r>
      <w:r w:rsidRPr="00A45FD4">
        <w:rPr>
          <w:rFonts w:asciiTheme="minorHAnsi" w:hAnsiTheme="minorHAnsi" w:cstheme="minorHAnsi"/>
          <w:b/>
          <w:szCs w:val="22"/>
        </w:rPr>
        <w:t xml:space="preserve"> </w:t>
      </w:r>
      <w:r w:rsidRPr="00A45FD4">
        <w:rPr>
          <w:rFonts w:asciiTheme="minorHAnsi" w:hAnsiTheme="minorHAnsi" w:cstheme="minorHAnsi"/>
          <w:szCs w:val="22"/>
        </w:rPr>
        <w:t>y demás</w:t>
      </w:r>
      <w:r w:rsidRPr="00F03001">
        <w:rPr>
          <w:rFonts w:asciiTheme="minorHAnsi" w:hAnsiTheme="minorHAnsi" w:cstheme="minorHAnsi"/>
          <w:szCs w:val="22"/>
        </w:rPr>
        <w:t xml:space="preserve"> que expresen una pena convencional en este contrato; el pago de la cantidad derivada de los defectos o vicios que resulten de la realización de dicha obra o de cualquier otra responsabilidad en que el “Contratista” hubiere incurrido; las cantidades en exceso pagadas por el “Banco” y sus respectivos intereses, así como el debido cumplimiento de las demás obligaciones derivadas de este contrato, de la buena fe, del uso o de la ley. Dicha garantía estará en vigor hasta </w:t>
      </w:r>
      <w:r w:rsidR="00F65B6C">
        <w:rPr>
          <w:rFonts w:asciiTheme="minorHAnsi" w:hAnsiTheme="minorHAnsi" w:cstheme="minorHAnsi"/>
          <w:szCs w:val="22"/>
        </w:rPr>
        <w:t xml:space="preserve">un año </w:t>
      </w:r>
      <w:r w:rsidRPr="00F03001">
        <w:rPr>
          <w:rFonts w:asciiTheme="minorHAnsi" w:hAnsiTheme="minorHAnsi" w:cstheme="minorHAnsi"/>
          <w:szCs w:val="22"/>
        </w:rPr>
        <w:t>después de la fecha en que el “Contratista” entregue la obra contratada total y debidamente concluida a entera conformidad del “Banco”, y para su cancelación se requerirá la autorización previa del “Banco” dada por escrito.</w:t>
      </w:r>
    </w:p>
    <w:p w14:paraId="62C5F992" w14:textId="77777777" w:rsidR="00971EB6" w:rsidRPr="00F03001" w:rsidRDefault="00971EB6" w:rsidP="00971EB6">
      <w:pPr>
        <w:pStyle w:val="cjtextosimple"/>
        <w:spacing w:after="0"/>
        <w:contextualSpacing/>
        <w:rPr>
          <w:rFonts w:asciiTheme="minorHAnsi" w:hAnsiTheme="minorHAnsi" w:cstheme="minorHAnsi"/>
          <w:szCs w:val="22"/>
        </w:rPr>
      </w:pPr>
    </w:p>
    <w:p w14:paraId="62C5F993" w14:textId="77777777" w:rsidR="00971EB6" w:rsidRPr="00F03001" w:rsidRDefault="00971EB6" w:rsidP="00971EB6">
      <w:pPr>
        <w:pStyle w:val="cjtextosimple"/>
        <w:rPr>
          <w:rFonts w:asciiTheme="minorHAnsi" w:hAnsiTheme="minorHAnsi" w:cstheme="minorHAnsi"/>
          <w:szCs w:val="22"/>
        </w:rPr>
      </w:pPr>
      <w:r w:rsidRPr="00F03001">
        <w:rPr>
          <w:rFonts w:asciiTheme="minorHAnsi" w:hAnsiTheme="minorHAnsi" w:cstheme="minorHAnsi"/>
          <w:szCs w:val="22"/>
        </w:rPr>
        <w:t>A solicitud escrita del “Contratista”, realizada dentro del plazo a que se refiere el párrafo precedente, el “Banco” podrá, a su juicio y de considerarlo conveniente para la contratación, aceptar la entrega de la garantía con posterioridad, sin que dicha aceptación implique espera o el otorgamiento de un nuevo plazo.</w:t>
      </w:r>
    </w:p>
    <w:p w14:paraId="62C5F994" w14:textId="77777777" w:rsidR="00971EB6" w:rsidRPr="00F03001" w:rsidRDefault="00971EB6" w:rsidP="00971EB6">
      <w:pPr>
        <w:pStyle w:val="cjtextosimple"/>
        <w:rPr>
          <w:rFonts w:asciiTheme="minorHAnsi" w:hAnsiTheme="minorHAnsi" w:cstheme="minorHAnsi"/>
          <w:szCs w:val="22"/>
        </w:rPr>
      </w:pPr>
      <w:r w:rsidRPr="00F03001">
        <w:rPr>
          <w:rFonts w:asciiTheme="minorHAnsi" w:hAnsiTheme="minorHAnsi" w:cstheme="minorHAnsi"/>
          <w:szCs w:val="22"/>
        </w:rPr>
        <w:t>No obstante, en caso de determinarlo conveniente, el “Banco” podrá iniciar el procedimiento de rescisión administrativa, cuando el “Contratista” no entregue oportunamente y a satisfacción del “Banco” dicha garantía.</w:t>
      </w:r>
    </w:p>
    <w:p w14:paraId="62C5F995" w14:textId="77777777" w:rsidR="00971EB6" w:rsidRPr="00F03001" w:rsidRDefault="00971EB6" w:rsidP="00971EB6">
      <w:pPr>
        <w:pStyle w:val="cjtextosimple"/>
        <w:rPr>
          <w:rFonts w:asciiTheme="minorHAnsi" w:hAnsiTheme="minorHAnsi" w:cstheme="minorHAnsi"/>
          <w:szCs w:val="22"/>
        </w:rPr>
      </w:pPr>
      <w:r w:rsidRPr="00F03001">
        <w:rPr>
          <w:rFonts w:asciiTheme="minorHAnsi" w:hAnsiTheme="minorHAnsi" w:cstheme="minorHAnsi"/>
          <w:szCs w:val="22"/>
        </w:rPr>
        <w:t xml:space="preserve">Las partes convienen en que las garantía (s) que deba otorgar el “Contratista” contendrá (n) el texto del modelo que forma parte de los anexos de este contrato. Asimismo, el presente contrato, queda condicionado a que el “Contratista” entregue en el plazo previsto la (s) garantía correspondiente (s). </w:t>
      </w:r>
    </w:p>
    <w:p w14:paraId="62C5F996" w14:textId="77777777" w:rsidR="00971EB6" w:rsidRPr="00F03001" w:rsidRDefault="00971EB6" w:rsidP="00971EB6">
      <w:pPr>
        <w:pStyle w:val="cjtextosimple"/>
        <w:rPr>
          <w:rFonts w:asciiTheme="minorHAnsi" w:hAnsiTheme="minorHAnsi" w:cstheme="minorHAnsi"/>
          <w:szCs w:val="22"/>
        </w:rPr>
      </w:pPr>
      <w:r w:rsidRPr="00F03001">
        <w:rPr>
          <w:rFonts w:asciiTheme="minorHAnsi" w:hAnsiTheme="minorHAnsi" w:cstheme="minorHAnsi"/>
          <w:szCs w:val="22"/>
        </w:rPr>
        <w:t>En caso de que el “Contratista” no ejecute la obra contratada conforme a lo previsto en el presente instrumento, y sin perjuicio de las sanciones expresadas en el mismo, el “Banco” podrá ordenar su reposición o corrección inmediata, misma que el “Contratista” hará por su cuenta sin que tenga derecho a retribución por ello.</w:t>
      </w:r>
    </w:p>
    <w:p w14:paraId="62C5F997" w14:textId="77777777" w:rsidR="00971EB6" w:rsidRPr="00F03001" w:rsidRDefault="00971EB6" w:rsidP="00971EB6">
      <w:pPr>
        <w:pStyle w:val="cjtextosimple"/>
        <w:rPr>
          <w:rFonts w:asciiTheme="minorHAnsi" w:hAnsiTheme="minorHAnsi" w:cstheme="minorHAnsi"/>
          <w:szCs w:val="22"/>
        </w:rPr>
      </w:pPr>
      <w:r w:rsidRPr="00F03001">
        <w:rPr>
          <w:rFonts w:asciiTheme="minorHAnsi" w:hAnsiTheme="minorHAnsi" w:cstheme="minorHAnsi"/>
          <w:b/>
          <w:bCs/>
          <w:szCs w:val="22"/>
        </w:rPr>
        <w:lastRenderedPageBreak/>
        <w:t xml:space="preserve">QUINTA. OBLIGACIONES ADICIONALES. </w:t>
      </w:r>
      <w:r w:rsidRPr="00F03001">
        <w:rPr>
          <w:rFonts w:asciiTheme="minorHAnsi" w:hAnsiTheme="minorHAnsi" w:cstheme="minorHAnsi"/>
          <w:szCs w:val="22"/>
        </w:rPr>
        <w:t>En relación con la ejecución de la obra a que se refiere la cláusula Primera, el “Contratista" se obliga además a lo siguiente:</w:t>
      </w:r>
    </w:p>
    <w:p w14:paraId="62C5F998" w14:textId="77777777" w:rsidR="00971EB6" w:rsidRPr="00F03001" w:rsidRDefault="00971EB6" w:rsidP="00971EB6">
      <w:pPr>
        <w:pStyle w:val="cjinciso4"/>
        <w:numPr>
          <w:ilvl w:val="1"/>
          <w:numId w:val="0"/>
        </w:numPr>
        <w:tabs>
          <w:tab w:val="num" w:pos="644"/>
        </w:tabs>
        <w:overflowPunct/>
        <w:autoSpaceDE/>
        <w:autoSpaceDN/>
        <w:adjustRightInd/>
        <w:ind w:left="636" w:hanging="352"/>
        <w:textAlignment w:val="auto"/>
        <w:rPr>
          <w:rFonts w:asciiTheme="minorHAnsi" w:hAnsiTheme="minorHAnsi" w:cstheme="minorHAnsi"/>
          <w:szCs w:val="22"/>
        </w:rPr>
      </w:pPr>
      <w:r w:rsidRPr="00F03001">
        <w:rPr>
          <w:rFonts w:asciiTheme="minorHAnsi" w:hAnsiTheme="minorHAnsi" w:cstheme="minorHAnsi"/>
          <w:szCs w:val="22"/>
        </w:rPr>
        <w:t>a)</w:t>
      </w:r>
      <w:r w:rsidRPr="00F03001">
        <w:rPr>
          <w:rFonts w:asciiTheme="minorHAnsi" w:hAnsiTheme="minorHAnsi" w:cstheme="minorHAnsi"/>
          <w:szCs w:val="22"/>
        </w:rPr>
        <w:tab/>
        <w:t xml:space="preserve">Presentar al “Banco”, cada </w:t>
      </w:r>
      <w:r w:rsidRPr="00F03001">
        <w:rPr>
          <w:rFonts w:asciiTheme="minorHAnsi" w:hAnsiTheme="minorHAnsi" w:cstheme="minorHAnsi"/>
          <w:szCs w:val="22"/>
          <w:highlight w:val="yellow"/>
        </w:rPr>
        <w:t>__________</w:t>
      </w:r>
      <w:r w:rsidRPr="00F03001">
        <w:rPr>
          <w:rFonts w:asciiTheme="minorHAnsi" w:hAnsiTheme="minorHAnsi" w:cstheme="minorHAnsi"/>
          <w:szCs w:val="22"/>
        </w:rPr>
        <w:t xml:space="preserve">, un reporte escrito a entera satisfacción del mismo “Banco", que contenga, cuando menos, el estado que guarda la obra de conformidad con los términos de este contrato y del documento que sobre el particular se anexa al mismo instrumento. Asimismo,  el “Contratista” celebrará con la persona o personas a que se refiere la cláusula </w:t>
      </w:r>
      <w:r w:rsidRPr="00F03001">
        <w:rPr>
          <w:rFonts w:asciiTheme="minorHAnsi" w:hAnsiTheme="minorHAnsi" w:cstheme="minorHAnsi"/>
          <w:szCs w:val="22"/>
          <w:highlight w:val="yellow"/>
        </w:rPr>
        <w:t>___________,</w:t>
      </w:r>
      <w:r w:rsidRPr="00F03001">
        <w:rPr>
          <w:rFonts w:asciiTheme="minorHAnsi" w:hAnsiTheme="minorHAnsi" w:cstheme="minorHAnsi"/>
          <w:szCs w:val="22"/>
        </w:rPr>
        <w:t xml:space="preserve"> en forma gratuita, las reuniones que sean necesarias a juicio del “Banco" con la finalidad de analizar la ejecución de la obra contratada;</w:t>
      </w:r>
    </w:p>
    <w:p w14:paraId="62C5F999" w14:textId="77777777" w:rsidR="00971EB6" w:rsidRPr="00F03001" w:rsidRDefault="00971EB6" w:rsidP="00971EB6">
      <w:pPr>
        <w:pStyle w:val="cjinciso4"/>
        <w:numPr>
          <w:ilvl w:val="1"/>
          <w:numId w:val="0"/>
        </w:numPr>
        <w:tabs>
          <w:tab w:val="num" w:pos="644"/>
        </w:tabs>
        <w:overflowPunct/>
        <w:autoSpaceDE/>
        <w:autoSpaceDN/>
        <w:adjustRightInd/>
        <w:ind w:left="636" w:hanging="352"/>
        <w:textAlignment w:val="auto"/>
        <w:rPr>
          <w:rFonts w:asciiTheme="minorHAnsi" w:hAnsiTheme="minorHAnsi" w:cstheme="minorHAnsi"/>
          <w:szCs w:val="22"/>
        </w:rPr>
      </w:pPr>
      <w:r w:rsidRPr="00F03001">
        <w:rPr>
          <w:rFonts w:asciiTheme="minorHAnsi" w:hAnsiTheme="minorHAnsi" w:cstheme="minorHAnsi"/>
          <w:szCs w:val="22"/>
        </w:rPr>
        <w:t>b)</w:t>
      </w:r>
      <w:r w:rsidRPr="00F03001">
        <w:rPr>
          <w:rFonts w:asciiTheme="minorHAnsi" w:hAnsiTheme="minorHAnsi" w:cstheme="minorHAnsi"/>
          <w:szCs w:val="22"/>
        </w:rPr>
        <w:tab/>
        <w:t>Proporcionar al “Banco”, cualquier información o documentación que éste le solicite, en relación a la obra materia de este contrato, así como guardar estricta confidencialidad respecto a todos los aspectos relacionados con la obra de que se trata;</w:t>
      </w:r>
    </w:p>
    <w:p w14:paraId="62C5F99A" w14:textId="77777777" w:rsidR="00971EB6" w:rsidRPr="00F03001" w:rsidRDefault="00971EB6" w:rsidP="00971EB6">
      <w:pPr>
        <w:pStyle w:val="cjinciso4"/>
        <w:numPr>
          <w:ilvl w:val="1"/>
          <w:numId w:val="0"/>
        </w:numPr>
        <w:tabs>
          <w:tab w:val="num" w:pos="644"/>
        </w:tabs>
        <w:overflowPunct/>
        <w:autoSpaceDE/>
        <w:autoSpaceDN/>
        <w:adjustRightInd/>
        <w:ind w:left="636" w:hanging="352"/>
        <w:textAlignment w:val="auto"/>
        <w:rPr>
          <w:rFonts w:asciiTheme="minorHAnsi" w:hAnsiTheme="minorHAnsi" w:cstheme="minorHAnsi"/>
          <w:szCs w:val="22"/>
        </w:rPr>
      </w:pPr>
      <w:r w:rsidRPr="00F03001">
        <w:rPr>
          <w:rFonts w:asciiTheme="minorHAnsi" w:hAnsiTheme="minorHAnsi" w:cstheme="minorHAnsi"/>
          <w:szCs w:val="22"/>
        </w:rPr>
        <w:t>c)</w:t>
      </w:r>
      <w:r w:rsidRPr="00F03001">
        <w:rPr>
          <w:rFonts w:asciiTheme="minorHAnsi" w:hAnsiTheme="minorHAnsi" w:cstheme="minorHAnsi"/>
          <w:szCs w:val="22"/>
        </w:rPr>
        <w:tab/>
        <w:t>Adoptar las medidas de seguridad que él mismo y/o el “Banco”, estimen necesarias en relación a la ejecución de la mencionada obra;</w:t>
      </w:r>
    </w:p>
    <w:p w14:paraId="62C5F99B" w14:textId="77777777" w:rsidR="00971EB6" w:rsidRPr="00F03001" w:rsidRDefault="00971EB6" w:rsidP="00971EB6">
      <w:pPr>
        <w:pStyle w:val="cjinciso4"/>
        <w:numPr>
          <w:ilvl w:val="1"/>
          <w:numId w:val="0"/>
        </w:numPr>
        <w:tabs>
          <w:tab w:val="num" w:pos="644"/>
        </w:tabs>
        <w:overflowPunct/>
        <w:autoSpaceDE/>
        <w:autoSpaceDN/>
        <w:adjustRightInd/>
        <w:ind w:left="636" w:hanging="352"/>
        <w:textAlignment w:val="auto"/>
        <w:rPr>
          <w:rFonts w:asciiTheme="minorHAnsi" w:hAnsiTheme="minorHAnsi" w:cstheme="minorHAnsi"/>
          <w:szCs w:val="22"/>
        </w:rPr>
      </w:pPr>
      <w:r w:rsidRPr="00F03001">
        <w:rPr>
          <w:rFonts w:asciiTheme="minorHAnsi" w:hAnsiTheme="minorHAnsi" w:cstheme="minorHAnsi"/>
          <w:szCs w:val="22"/>
        </w:rPr>
        <w:t>d)</w:t>
      </w:r>
      <w:r w:rsidRPr="00F03001">
        <w:rPr>
          <w:rFonts w:asciiTheme="minorHAnsi" w:hAnsiTheme="minorHAnsi" w:cstheme="minorHAnsi"/>
          <w:szCs w:val="22"/>
        </w:rPr>
        <w:tab/>
        <w:t>Atender las indicaciones que para la eficaz realización de la obra materia de contratación reciba del “Banco”;</w:t>
      </w:r>
    </w:p>
    <w:p w14:paraId="62C5F99C" w14:textId="77777777" w:rsidR="00971EB6" w:rsidRPr="00F03001" w:rsidRDefault="00971EB6" w:rsidP="00971EB6">
      <w:pPr>
        <w:pStyle w:val="cjinciso4"/>
        <w:numPr>
          <w:ilvl w:val="1"/>
          <w:numId w:val="0"/>
        </w:numPr>
        <w:tabs>
          <w:tab w:val="num" w:pos="644"/>
        </w:tabs>
        <w:overflowPunct/>
        <w:autoSpaceDE/>
        <w:autoSpaceDN/>
        <w:adjustRightInd/>
        <w:ind w:left="636" w:hanging="352"/>
        <w:textAlignment w:val="auto"/>
        <w:rPr>
          <w:rFonts w:asciiTheme="minorHAnsi" w:hAnsiTheme="minorHAnsi" w:cstheme="minorHAnsi"/>
          <w:szCs w:val="22"/>
        </w:rPr>
      </w:pPr>
      <w:r w:rsidRPr="00F03001">
        <w:rPr>
          <w:rFonts w:asciiTheme="minorHAnsi" w:hAnsiTheme="minorHAnsi" w:cstheme="minorHAnsi"/>
          <w:szCs w:val="22"/>
        </w:rPr>
        <w:t>e)</w:t>
      </w:r>
      <w:r w:rsidRPr="00F03001">
        <w:rPr>
          <w:rFonts w:asciiTheme="minorHAnsi" w:hAnsiTheme="minorHAnsi" w:cstheme="minorHAnsi"/>
          <w:szCs w:val="22"/>
        </w:rPr>
        <w:tab/>
        <w:t>Aportar por su cuenta todos los materiales y equipos que se requieran para la realización de la obra, mismos que deberán ser suministrados conforme a lo expresado en el anexo respectivo de este contrato y cumplir con las normas de calidad y especificaciones que se contienen en el anexo correspondiente del presente instrumento;</w:t>
      </w:r>
    </w:p>
    <w:p w14:paraId="62C5F99D" w14:textId="77777777" w:rsidR="00971EB6" w:rsidRPr="00F03001" w:rsidRDefault="00971EB6" w:rsidP="00971EB6">
      <w:pPr>
        <w:pStyle w:val="cjinciso4"/>
        <w:numPr>
          <w:ilvl w:val="1"/>
          <w:numId w:val="0"/>
        </w:numPr>
        <w:tabs>
          <w:tab w:val="num" w:pos="644"/>
        </w:tabs>
        <w:overflowPunct/>
        <w:autoSpaceDE/>
        <w:autoSpaceDN/>
        <w:adjustRightInd/>
        <w:ind w:left="636" w:hanging="352"/>
        <w:textAlignment w:val="auto"/>
        <w:rPr>
          <w:rFonts w:asciiTheme="minorHAnsi" w:hAnsiTheme="minorHAnsi" w:cstheme="minorHAnsi"/>
          <w:szCs w:val="22"/>
        </w:rPr>
      </w:pPr>
      <w:r w:rsidRPr="00F03001">
        <w:rPr>
          <w:rFonts w:asciiTheme="minorHAnsi" w:hAnsiTheme="minorHAnsi" w:cstheme="minorHAnsi"/>
          <w:szCs w:val="22"/>
        </w:rPr>
        <w:t>f)</w:t>
      </w:r>
      <w:r w:rsidRPr="00F03001">
        <w:rPr>
          <w:rFonts w:asciiTheme="minorHAnsi" w:hAnsiTheme="minorHAnsi" w:cstheme="minorHAnsi"/>
          <w:szCs w:val="22"/>
        </w:rPr>
        <w:tab/>
        <w:t>Tramitar y obtener por su cuenta y cargo, las licencias o permisos que requiera conforme a las disposiciones aplicables para la debida ejecución de la obra materia de contratación, así como elegir y aplicar bajo su exclusiva responsabilidad, las medidas de seguridad y providencias que estime necesarias a fin de que la misma obra se realice conforme a los procedimientos que la técnica aconseje, empleando los materiales, equipo, maquinaria, herramienta y mano de obra más adecuados;</w:t>
      </w:r>
    </w:p>
    <w:p w14:paraId="62C5F99E" w14:textId="77777777" w:rsidR="00971EB6" w:rsidRPr="00F03001" w:rsidRDefault="00971EB6" w:rsidP="00971EB6">
      <w:pPr>
        <w:pStyle w:val="cjinciso4"/>
        <w:numPr>
          <w:ilvl w:val="1"/>
          <w:numId w:val="0"/>
        </w:numPr>
        <w:tabs>
          <w:tab w:val="num" w:pos="644"/>
        </w:tabs>
        <w:overflowPunct/>
        <w:autoSpaceDE/>
        <w:autoSpaceDN/>
        <w:adjustRightInd/>
        <w:ind w:left="636" w:hanging="352"/>
        <w:textAlignment w:val="auto"/>
        <w:rPr>
          <w:rFonts w:asciiTheme="minorHAnsi" w:hAnsiTheme="minorHAnsi" w:cstheme="minorHAnsi"/>
          <w:szCs w:val="22"/>
        </w:rPr>
      </w:pPr>
      <w:r w:rsidRPr="00F03001">
        <w:rPr>
          <w:rFonts w:asciiTheme="minorHAnsi" w:hAnsiTheme="minorHAnsi" w:cstheme="minorHAnsi"/>
          <w:szCs w:val="22"/>
        </w:rPr>
        <w:t>g)</w:t>
      </w:r>
      <w:r w:rsidRPr="00F03001">
        <w:rPr>
          <w:rFonts w:asciiTheme="minorHAnsi" w:hAnsiTheme="minorHAnsi" w:cstheme="minorHAnsi"/>
          <w:szCs w:val="22"/>
        </w:rPr>
        <w:tab/>
        <w:t>Levantar junto con el “Banco”, el acta por la cual se realizará la entrega y recepción de la obra materia de contratación. Al efecto, "Contratista" notificará la terminación de la obra conforme a lo señalado en la cláusula Octava de este contrato;</w:t>
      </w:r>
    </w:p>
    <w:p w14:paraId="62C5F99F" w14:textId="77777777" w:rsidR="00971EB6" w:rsidRPr="00F03001" w:rsidRDefault="00971EB6" w:rsidP="00971EB6">
      <w:pPr>
        <w:pStyle w:val="cjinciso4"/>
        <w:numPr>
          <w:ilvl w:val="1"/>
          <w:numId w:val="0"/>
        </w:numPr>
        <w:tabs>
          <w:tab w:val="num" w:pos="644"/>
        </w:tabs>
        <w:overflowPunct/>
        <w:autoSpaceDE/>
        <w:autoSpaceDN/>
        <w:adjustRightInd/>
        <w:ind w:left="636" w:hanging="352"/>
        <w:textAlignment w:val="auto"/>
        <w:rPr>
          <w:rFonts w:asciiTheme="minorHAnsi" w:hAnsiTheme="minorHAnsi" w:cstheme="minorHAnsi"/>
          <w:szCs w:val="22"/>
        </w:rPr>
      </w:pPr>
      <w:r w:rsidRPr="00F03001">
        <w:rPr>
          <w:rFonts w:asciiTheme="minorHAnsi" w:hAnsiTheme="minorHAnsi" w:cstheme="minorHAnsi"/>
          <w:szCs w:val="22"/>
        </w:rPr>
        <w:t>h)</w:t>
      </w:r>
      <w:r w:rsidRPr="00F03001">
        <w:rPr>
          <w:rFonts w:asciiTheme="minorHAnsi" w:hAnsiTheme="minorHAnsi" w:cstheme="minorHAnsi"/>
          <w:szCs w:val="22"/>
        </w:rPr>
        <w:tab/>
        <w:t>Informar de inmediato y por escrito al “Banco”, cualquier caso de siniestro, accidente u otra anomalía que se presente durante la ejecución de la obra contratada y en relación con la misma;</w:t>
      </w:r>
    </w:p>
    <w:p w14:paraId="62C5F9A0" w14:textId="77777777" w:rsidR="00971EB6" w:rsidRPr="00F03001" w:rsidRDefault="00971EB6" w:rsidP="00971EB6">
      <w:pPr>
        <w:pStyle w:val="cjinciso4"/>
        <w:numPr>
          <w:ilvl w:val="1"/>
          <w:numId w:val="0"/>
        </w:numPr>
        <w:tabs>
          <w:tab w:val="num" w:pos="644"/>
        </w:tabs>
        <w:overflowPunct/>
        <w:autoSpaceDE/>
        <w:autoSpaceDN/>
        <w:adjustRightInd/>
        <w:ind w:left="636" w:hanging="352"/>
        <w:textAlignment w:val="auto"/>
        <w:rPr>
          <w:rFonts w:asciiTheme="minorHAnsi" w:hAnsiTheme="minorHAnsi" w:cstheme="minorHAnsi"/>
          <w:szCs w:val="22"/>
        </w:rPr>
      </w:pPr>
      <w:r w:rsidRPr="00F03001">
        <w:rPr>
          <w:rFonts w:asciiTheme="minorHAnsi" w:hAnsiTheme="minorHAnsi" w:cstheme="minorHAnsi"/>
          <w:szCs w:val="22"/>
        </w:rPr>
        <w:t>i)</w:t>
      </w:r>
      <w:r w:rsidRPr="00F03001">
        <w:rPr>
          <w:rFonts w:asciiTheme="minorHAnsi" w:hAnsiTheme="minorHAnsi" w:cstheme="minorHAnsi"/>
          <w:szCs w:val="22"/>
        </w:rPr>
        <w:tab/>
        <w:t>Acondicionar en el lugar o lugares que el “Banco” le indique, las instalaciones necesarias para el adecuado almacenamiento de los materiales, equipo, herramienta y demás elementos que se requieran para la ejecución de la aludida obra, en el concepto de que dichos efectos serán guardados bajo la exclusiva responsabilidad del “Contratista”;</w:t>
      </w:r>
    </w:p>
    <w:p w14:paraId="62C5F9A1" w14:textId="77777777" w:rsidR="00971EB6" w:rsidRPr="00F03001" w:rsidRDefault="00971EB6" w:rsidP="00971EB6">
      <w:pPr>
        <w:pStyle w:val="cjinciso4"/>
        <w:numPr>
          <w:ilvl w:val="1"/>
          <w:numId w:val="0"/>
        </w:numPr>
        <w:tabs>
          <w:tab w:val="num" w:pos="644"/>
        </w:tabs>
        <w:overflowPunct/>
        <w:autoSpaceDE/>
        <w:autoSpaceDN/>
        <w:adjustRightInd/>
        <w:ind w:left="636" w:hanging="352"/>
        <w:textAlignment w:val="auto"/>
        <w:rPr>
          <w:rFonts w:asciiTheme="minorHAnsi" w:hAnsiTheme="minorHAnsi" w:cstheme="minorHAnsi"/>
          <w:szCs w:val="22"/>
        </w:rPr>
      </w:pPr>
      <w:r w:rsidRPr="00F03001">
        <w:rPr>
          <w:rFonts w:asciiTheme="minorHAnsi" w:hAnsiTheme="minorHAnsi" w:cstheme="minorHAnsi"/>
          <w:szCs w:val="22"/>
        </w:rPr>
        <w:t>j)</w:t>
      </w:r>
      <w:r w:rsidRPr="00F03001">
        <w:rPr>
          <w:rFonts w:asciiTheme="minorHAnsi" w:hAnsiTheme="minorHAnsi" w:cstheme="minorHAnsi"/>
          <w:szCs w:val="22"/>
        </w:rPr>
        <w:tab/>
        <w:t>Destinar el número suficiente de sus trabajadores a efecto de que la obra contratada sea ejecutada con la debida oportunidad, eficacia, seguridad y conforme a este instrumento y sus anexos, de manera que los intereses del “Banco” queden debidamente protegidos. Al efecto, el “Banco” se obliga a permitir el acceso al personal debidamente acreditado del “Contratista” a los inmuebles de que se trata. Dicho acceso se deberá llevar a cabo en los horarios, términos y condiciones que se expresan en el anexo relativo de este contrato;</w:t>
      </w:r>
    </w:p>
    <w:p w14:paraId="62C5F9A2" w14:textId="77777777" w:rsidR="00971EB6" w:rsidRPr="00F03001" w:rsidRDefault="00971EB6" w:rsidP="00971EB6">
      <w:pPr>
        <w:pStyle w:val="cjinciso4"/>
        <w:numPr>
          <w:ilvl w:val="1"/>
          <w:numId w:val="0"/>
        </w:numPr>
        <w:tabs>
          <w:tab w:val="num" w:pos="644"/>
        </w:tabs>
        <w:overflowPunct/>
        <w:autoSpaceDE/>
        <w:autoSpaceDN/>
        <w:adjustRightInd/>
        <w:ind w:left="636" w:hanging="352"/>
        <w:textAlignment w:val="auto"/>
        <w:rPr>
          <w:rFonts w:asciiTheme="minorHAnsi" w:hAnsiTheme="minorHAnsi" w:cstheme="minorHAnsi"/>
          <w:szCs w:val="22"/>
        </w:rPr>
      </w:pPr>
      <w:r w:rsidRPr="00F03001">
        <w:rPr>
          <w:rFonts w:asciiTheme="minorHAnsi" w:hAnsiTheme="minorHAnsi" w:cstheme="minorHAnsi"/>
          <w:szCs w:val="22"/>
        </w:rPr>
        <w:lastRenderedPageBreak/>
        <w:t>k)</w:t>
      </w:r>
      <w:r w:rsidRPr="00F03001">
        <w:rPr>
          <w:rFonts w:asciiTheme="minorHAnsi" w:hAnsiTheme="minorHAnsi" w:cstheme="minorHAnsi"/>
          <w:szCs w:val="22"/>
        </w:rPr>
        <w:tab/>
        <w:t>Mantener en el lugar donde se ejecute la obra a un representante del mismo, que deberá conocer este contrato y sus anexos. El “Banco" se reserva el derecho de solicitar por escrito la sustitución de dicho representante y el “Contratista", por su parte, se obliga a llevar a cabo la mencionada sustitución de inmediato;</w:t>
      </w:r>
    </w:p>
    <w:p w14:paraId="62C5F9A3" w14:textId="77777777" w:rsidR="00971EB6" w:rsidRPr="00F03001" w:rsidRDefault="00971EB6" w:rsidP="00971EB6">
      <w:pPr>
        <w:pStyle w:val="cjinciso4"/>
        <w:numPr>
          <w:ilvl w:val="1"/>
          <w:numId w:val="0"/>
        </w:numPr>
        <w:tabs>
          <w:tab w:val="num" w:pos="644"/>
        </w:tabs>
        <w:overflowPunct/>
        <w:autoSpaceDE/>
        <w:autoSpaceDN/>
        <w:adjustRightInd/>
        <w:ind w:left="636" w:hanging="352"/>
        <w:textAlignment w:val="auto"/>
        <w:rPr>
          <w:rFonts w:asciiTheme="minorHAnsi" w:hAnsiTheme="minorHAnsi" w:cstheme="minorHAnsi"/>
          <w:szCs w:val="22"/>
        </w:rPr>
      </w:pPr>
      <w:r w:rsidRPr="00F03001">
        <w:rPr>
          <w:rFonts w:asciiTheme="minorHAnsi" w:hAnsiTheme="minorHAnsi" w:cstheme="minorHAnsi"/>
          <w:szCs w:val="22"/>
        </w:rPr>
        <w:t>l)</w:t>
      </w:r>
      <w:r w:rsidRPr="00F03001">
        <w:rPr>
          <w:rFonts w:asciiTheme="minorHAnsi" w:hAnsiTheme="minorHAnsi" w:cstheme="minorHAnsi"/>
          <w:szCs w:val="22"/>
        </w:rPr>
        <w:tab/>
        <w:t xml:space="preserve">Proceder a la total liquidación técnica y administrativa de los trabajos contratados, mediante la documentación comprobatoria que resulte necesaria, y entregar al “Banco”, los comprobantes que acrediten el cumplimiento de las obligaciones que conforme a la ley son a su cargo, </w:t>
      </w:r>
      <w:r w:rsidRPr="00F03001">
        <w:rPr>
          <w:rFonts w:asciiTheme="minorHAnsi" w:hAnsiTheme="minorHAnsi" w:cstheme="minorHAnsi"/>
          <w:noProof/>
          <w:szCs w:val="22"/>
        </w:rPr>
        <w:t>respecto de los trabajadores que utilice en la</w:t>
      </w:r>
      <w:r w:rsidRPr="00F03001">
        <w:rPr>
          <w:rFonts w:asciiTheme="minorHAnsi" w:hAnsiTheme="minorHAnsi" w:cstheme="minorHAnsi"/>
          <w:szCs w:val="22"/>
        </w:rPr>
        <w:t xml:space="preserve"> ejecución de la obra contratada, particularmente los relativos al Instituto Mexicano del Seguro Social, al Instituto del Fondo Nacional de la Vivienda para los Trabajadores y al Sistema de Ahorro para el Retiro, correspondientes al período de ejecución de la obra. Lo anterior, dentro de un plazo no mayor de treinta días naturales contados a partir de la recepción de los trabajos contratados a satisfacción del “Banco”;</w:t>
      </w:r>
    </w:p>
    <w:p w14:paraId="62C5F9A4" w14:textId="77777777" w:rsidR="00971EB6" w:rsidRPr="00F03001" w:rsidRDefault="00971EB6" w:rsidP="00971EB6">
      <w:pPr>
        <w:pStyle w:val="cjinciso4"/>
        <w:numPr>
          <w:ilvl w:val="1"/>
          <w:numId w:val="0"/>
        </w:numPr>
        <w:tabs>
          <w:tab w:val="num" w:pos="644"/>
        </w:tabs>
        <w:overflowPunct/>
        <w:autoSpaceDE/>
        <w:autoSpaceDN/>
        <w:adjustRightInd/>
        <w:ind w:left="636" w:hanging="352"/>
        <w:textAlignment w:val="auto"/>
        <w:rPr>
          <w:rFonts w:asciiTheme="minorHAnsi" w:hAnsiTheme="minorHAnsi" w:cstheme="minorHAnsi"/>
          <w:szCs w:val="22"/>
        </w:rPr>
      </w:pPr>
      <w:r w:rsidRPr="00F03001">
        <w:rPr>
          <w:rFonts w:asciiTheme="minorHAnsi" w:hAnsiTheme="minorHAnsi" w:cstheme="minorHAnsi"/>
          <w:szCs w:val="22"/>
        </w:rPr>
        <w:t>m)</w:t>
      </w:r>
      <w:r w:rsidRPr="00F03001">
        <w:rPr>
          <w:rFonts w:asciiTheme="minorHAnsi" w:hAnsiTheme="minorHAnsi" w:cstheme="minorHAnsi"/>
          <w:szCs w:val="22"/>
        </w:rPr>
        <w:tab/>
        <w:t>Responder ante el “Banco" de la honradez, buena conducta y eficiencia de los trabajadores que utilice en la ejecución de la obra contratada;</w:t>
      </w:r>
    </w:p>
    <w:p w14:paraId="62C5F9A5" w14:textId="77777777" w:rsidR="00971EB6" w:rsidRPr="00F03001" w:rsidRDefault="00971EB6" w:rsidP="00971EB6">
      <w:pPr>
        <w:pStyle w:val="cjinciso4"/>
        <w:numPr>
          <w:ilvl w:val="1"/>
          <w:numId w:val="0"/>
        </w:numPr>
        <w:tabs>
          <w:tab w:val="num" w:pos="644"/>
        </w:tabs>
        <w:overflowPunct/>
        <w:autoSpaceDE/>
        <w:autoSpaceDN/>
        <w:adjustRightInd/>
        <w:ind w:left="636" w:hanging="352"/>
        <w:textAlignment w:val="auto"/>
        <w:rPr>
          <w:rFonts w:asciiTheme="minorHAnsi" w:hAnsiTheme="minorHAnsi" w:cstheme="minorHAnsi"/>
          <w:szCs w:val="22"/>
        </w:rPr>
      </w:pPr>
      <w:r w:rsidRPr="00F03001">
        <w:rPr>
          <w:rFonts w:asciiTheme="minorHAnsi" w:hAnsiTheme="minorHAnsi" w:cstheme="minorHAnsi"/>
          <w:szCs w:val="22"/>
        </w:rPr>
        <w:t>n)</w:t>
      </w:r>
      <w:r w:rsidRPr="00F03001">
        <w:rPr>
          <w:rFonts w:asciiTheme="minorHAnsi" w:hAnsiTheme="minorHAnsi" w:cstheme="minorHAnsi"/>
          <w:szCs w:val="22"/>
        </w:rPr>
        <w:tab/>
        <w:t>Entregar a satisfacción del “Banco", la (s) garantía (s) mencionada (s) en la cláusula Cuarta;</w:t>
      </w:r>
    </w:p>
    <w:p w14:paraId="62C5F9A6" w14:textId="77777777" w:rsidR="00971EB6" w:rsidRPr="00F03001" w:rsidRDefault="00971EB6" w:rsidP="00971EB6">
      <w:pPr>
        <w:pStyle w:val="cjinciso4"/>
        <w:numPr>
          <w:ilvl w:val="1"/>
          <w:numId w:val="0"/>
        </w:numPr>
        <w:tabs>
          <w:tab w:val="num" w:pos="644"/>
        </w:tabs>
        <w:overflowPunct/>
        <w:autoSpaceDE/>
        <w:autoSpaceDN/>
        <w:adjustRightInd/>
        <w:ind w:left="636" w:hanging="352"/>
        <w:textAlignment w:val="auto"/>
        <w:rPr>
          <w:rFonts w:asciiTheme="minorHAnsi" w:hAnsiTheme="minorHAnsi" w:cstheme="minorHAnsi"/>
          <w:szCs w:val="22"/>
        </w:rPr>
      </w:pPr>
      <w:r w:rsidRPr="00F03001">
        <w:rPr>
          <w:rFonts w:asciiTheme="minorHAnsi" w:hAnsiTheme="minorHAnsi" w:cstheme="minorHAnsi"/>
          <w:szCs w:val="22"/>
        </w:rPr>
        <w:t>o)</w:t>
      </w:r>
      <w:r w:rsidRPr="00F03001">
        <w:rPr>
          <w:rFonts w:asciiTheme="minorHAnsi" w:hAnsiTheme="minorHAnsi" w:cstheme="minorHAnsi"/>
          <w:szCs w:val="22"/>
        </w:rPr>
        <w:tab/>
        <w:t>Cumplir estrictamente con las disposiciones legales, reglamentarias y administrativas que resulten aplicables a la ejecución de la obra materia de este contrato. En el evento de que por incumplimiento de dichas disposiciones se impusiere al “Banco” alguna multa o sanción, el “Contratista” se obliga a cubrir por su cuenta el importe de las mismas y a realizar de inmediato los trámites correspondientes, a fin de regularizar la situación creada;</w:t>
      </w:r>
    </w:p>
    <w:p w14:paraId="62C5F9A7" w14:textId="77777777" w:rsidR="00971EB6" w:rsidRPr="00F03001" w:rsidRDefault="00971EB6" w:rsidP="00971EB6">
      <w:pPr>
        <w:pStyle w:val="cjinciso4"/>
        <w:numPr>
          <w:ilvl w:val="1"/>
          <w:numId w:val="0"/>
        </w:numPr>
        <w:tabs>
          <w:tab w:val="num" w:pos="644"/>
        </w:tabs>
        <w:overflowPunct/>
        <w:autoSpaceDE/>
        <w:autoSpaceDN/>
        <w:adjustRightInd/>
        <w:ind w:left="636" w:hanging="352"/>
        <w:textAlignment w:val="auto"/>
        <w:rPr>
          <w:rFonts w:asciiTheme="minorHAnsi" w:hAnsiTheme="minorHAnsi" w:cstheme="minorHAnsi"/>
          <w:szCs w:val="22"/>
        </w:rPr>
      </w:pPr>
      <w:r w:rsidRPr="00F03001">
        <w:rPr>
          <w:rFonts w:asciiTheme="minorHAnsi" w:hAnsiTheme="minorHAnsi" w:cstheme="minorHAnsi"/>
          <w:szCs w:val="22"/>
        </w:rPr>
        <w:t>p)</w:t>
      </w:r>
      <w:r w:rsidRPr="00F03001">
        <w:rPr>
          <w:rFonts w:asciiTheme="minorHAnsi" w:hAnsiTheme="minorHAnsi" w:cstheme="minorHAnsi"/>
          <w:szCs w:val="22"/>
        </w:rPr>
        <w:tab/>
        <w:t>Dejar totalmente limpias y libres de escombros las áreas en que se haya realizado la obra materia de contratación;</w:t>
      </w:r>
    </w:p>
    <w:p w14:paraId="62C5F9A8" w14:textId="77777777" w:rsidR="00971EB6" w:rsidRPr="00F03001" w:rsidRDefault="00971EB6" w:rsidP="00971EB6">
      <w:pPr>
        <w:pStyle w:val="cjinciso4"/>
        <w:numPr>
          <w:ilvl w:val="1"/>
          <w:numId w:val="0"/>
        </w:numPr>
        <w:tabs>
          <w:tab w:val="num" w:pos="644"/>
        </w:tabs>
        <w:overflowPunct/>
        <w:autoSpaceDE/>
        <w:autoSpaceDN/>
        <w:adjustRightInd/>
        <w:ind w:left="636" w:hanging="352"/>
        <w:textAlignment w:val="auto"/>
        <w:rPr>
          <w:rFonts w:asciiTheme="minorHAnsi" w:hAnsiTheme="minorHAnsi" w:cstheme="minorHAnsi"/>
          <w:szCs w:val="22"/>
        </w:rPr>
      </w:pPr>
      <w:r w:rsidRPr="00F03001">
        <w:rPr>
          <w:rFonts w:asciiTheme="minorHAnsi" w:hAnsiTheme="minorHAnsi" w:cstheme="minorHAnsi"/>
          <w:szCs w:val="22"/>
        </w:rPr>
        <w:t>q)</w:t>
      </w:r>
      <w:r w:rsidRPr="00F03001">
        <w:rPr>
          <w:rFonts w:asciiTheme="minorHAnsi" w:hAnsiTheme="minorHAnsi" w:cstheme="minorHAnsi"/>
          <w:szCs w:val="22"/>
        </w:rPr>
        <w:tab/>
        <w:t>Comunicar de inmediato al “Banco”, en forma escrita y antes de iniciar cualquier acción, los casos en los que a su juicio deba realizarse algún trabajo no contemplado en los anexos del presente contrato, con el fin de que el “Banco” resuelva en definitiva;</w:t>
      </w:r>
    </w:p>
    <w:p w14:paraId="62C5F9A9" w14:textId="77777777" w:rsidR="00971EB6" w:rsidRPr="00F03001" w:rsidRDefault="00971EB6" w:rsidP="00971EB6">
      <w:pPr>
        <w:pStyle w:val="cjinciso4"/>
        <w:numPr>
          <w:ilvl w:val="1"/>
          <w:numId w:val="0"/>
        </w:numPr>
        <w:tabs>
          <w:tab w:val="num" w:pos="644"/>
        </w:tabs>
        <w:overflowPunct/>
        <w:autoSpaceDE/>
        <w:autoSpaceDN/>
        <w:adjustRightInd/>
        <w:ind w:left="636" w:hanging="352"/>
        <w:textAlignment w:val="auto"/>
        <w:rPr>
          <w:rFonts w:asciiTheme="minorHAnsi" w:hAnsiTheme="minorHAnsi" w:cstheme="minorHAnsi"/>
          <w:szCs w:val="22"/>
        </w:rPr>
      </w:pPr>
      <w:r w:rsidRPr="00F03001">
        <w:rPr>
          <w:rFonts w:asciiTheme="minorHAnsi" w:hAnsiTheme="minorHAnsi" w:cstheme="minorHAnsi"/>
          <w:szCs w:val="22"/>
        </w:rPr>
        <w:t>r)</w:t>
      </w:r>
      <w:r w:rsidRPr="00F03001">
        <w:rPr>
          <w:rFonts w:asciiTheme="minorHAnsi" w:hAnsiTheme="minorHAnsi" w:cstheme="minorHAnsi"/>
          <w:szCs w:val="22"/>
        </w:rPr>
        <w:tab/>
        <w:t>Poner en conocimiento oportuno del “Banco”, en forma escrita, cualquier hecho o circunstancia que pueda traducirse en beneficio, daño o perjuicio de aquél, a menos que la urgencia del caso requiera hacerlo por cualquier otro medio;</w:t>
      </w:r>
    </w:p>
    <w:p w14:paraId="62C5F9AA" w14:textId="0AB10AD7" w:rsidR="00971EB6" w:rsidRPr="00F03001" w:rsidRDefault="00971EB6" w:rsidP="00971EB6">
      <w:pPr>
        <w:pStyle w:val="cjinciso4"/>
        <w:numPr>
          <w:ilvl w:val="1"/>
          <w:numId w:val="0"/>
        </w:numPr>
        <w:tabs>
          <w:tab w:val="num" w:pos="644"/>
        </w:tabs>
        <w:overflowPunct/>
        <w:autoSpaceDE/>
        <w:autoSpaceDN/>
        <w:adjustRightInd/>
        <w:ind w:left="636" w:hanging="352"/>
        <w:textAlignment w:val="auto"/>
        <w:rPr>
          <w:rFonts w:asciiTheme="minorHAnsi" w:hAnsiTheme="minorHAnsi" w:cstheme="minorHAnsi"/>
          <w:szCs w:val="22"/>
        </w:rPr>
      </w:pPr>
      <w:r w:rsidRPr="00F03001">
        <w:rPr>
          <w:rFonts w:asciiTheme="minorHAnsi" w:hAnsiTheme="minorHAnsi" w:cstheme="minorHAnsi"/>
          <w:szCs w:val="22"/>
        </w:rPr>
        <w:t>s)</w:t>
      </w:r>
      <w:r w:rsidRPr="00F03001">
        <w:rPr>
          <w:rFonts w:asciiTheme="minorHAnsi" w:hAnsiTheme="minorHAnsi" w:cstheme="minorHAnsi"/>
          <w:szCs w:val="22"/>
        </w:rPr>
        <w:tab/>
        <w:t xml:space="preserve">Revisar el proyecto de obra anexo a este contrato y comunicar al “Banco” sus observaciones por escrito, dentro de los </w:t>
      </w:r>
      <w:r w:rsidR="00865815">
        <w:rPr>
          <w:rFonts w:asciiTheme="minorHAnsi" w:hAnsiTheme="minorHAnsi" w:cstheme="minorHAnsi"/>
          <w:szCs w:val="22"/>
        </w:rPr>
        <w:t>5</w:t>
      </w:r>
      <w:r w:rsidRPr="00F03001">
        <w:rPr>
          <w:rFonts w:asciiTheme="minorHAnsi" w:hAnsiTheme="minorHAnsi" w:cstheme="minorHAnsi"/>
          <w:szCs w:val="22"/>
        </w:rPr>
        <w:t xml:space="preserve"> días naturales siguientes a la fecha de firma del mismo. En el evento de que dentro de dicho plazo el “Contratista” no hubiere comunicado las citadas observaciones, se entenderá que otorga su conformidad al mencionado proyecto;</w:t>
      </w:r>
    </w:p>
    <w:p w14:paraId="62C5F9AB" w14:textId="77777777" w:rsidR="00971EB6" w:rsidRPr="00F03001" w:rsidRDefault="00971EB6" w:rsidP="00971EB6">
      <w:pPr>
        <w:pStyle w:val="cjinciso4"/>
        <w:numPr>
          <w:ilvl w:val="1"/>
          <w:numId w:val="0"/>
        </w:numPr>
        <w:tabs>
          <w:tab w:val="num" w:pos="644"/>
        </w:tabs>
        <w:overflowPunct/>
        <w:autoSpaceDE/>
        <w:autoSpaceDN/>
        <w:adjustRightInd/>
        <w:ind w:left="636" w:hanging="352"/>
        <w:textAlignment w:val="auto"/>
        <w:rPr>
          <w:rFonts w:asciiTheme="minorHAnsi" w:hAnsiTheme="minorHAnsi" w:cstheme="minorHAnsi"/>
          <w:szCs w:val="22"/>
        </w:rPr>
      </w:pPr>
      <w:r w:rsidRPr="00F03001">
        <w:rPr>
          <w:rFonts w:asciiTheme="minorHAnsi" w:hAnsiTheme="minorHAnsi" w:cstheme="minorHAnsi"/>
          <w:szCs w:val="22"/>
        </w:rPr>
        <w:t>t)</w:t>
      </w:r>
      <w:r w:rsidRPr="00F03001">
        <w:rPr>
          <w:rFonts w:asciiTheme="minorHAnsi" w:hAnsiTheme="minorHAnsi" w:cstheme="minorHAnsi"/>
          <w:szCs w:val="22"/>
        </w:rPr>
        <w:tab/>
        <w:t>Comunicar por escrito oportunamente al “Banco”, cualquier cambio de su domicilio o de sus números telefónicos;</w:t>
      </w:r>
    </w:p>
    <w:p w14:paraId="62C5F9AC" w14:textId="77777777" w:rsidR="00971EB6" w:rsidRPr="00F03001" w:rsidRDefault="00971EB6" w:rsidP="00971EB6">
      <w:pPr>
        <w:pStyle w:val="cjinciso4"/>
        <w:numPr>
          <w:ilvl w:val="1"/>
          <w:numId w:val="0"/>
        </w:numPr>
        <w:tabs>
          <w:tab w:val="num" w:pos="644"/>
        </w:tabs>
        <w:ind w:left="636" w:hanging="352"/>
        <w:rPr>
          <w:rFonts w:asciiTheme="minorHAnsi" w:hAnsiTheme="minorHAnsi" w:cstheme="minorHAnsi"/>
          <w:szCs w:val="22"/>
          <w:lang w:val="es-MX"/>
        </w:rPr>
      </w:pPr>
      <w:r w:rsidRPr="00F03001">
        <w:rPr>
          <w:rFonts w:asciiTheme="minorHAnsi" w:hAnsiTheme="minorHAnsi" w:cstheme="minorHAnsi"/>
          <w:szCs w:val="22"/>
        </w:rPr>
        <w:t>u)</w:t>
      </w:r>
      <w:r w:rsidRPr="00F03001">
        <w:rPr>
          <w:rFonts w:asciiTheme="minorHAnsi" w:hAnsiTheme="minorHAnsi" w:cstheme="minorHAnsi"/>
          <w:szCs w:val="22"/>
        </w:rPr>
        <w:tab/>
      </w:r>
      <w:r w:rsidRPr="00F03001">
        <w:rPr>
          <w:rFonts w:asciiTheme="minorHAnsi" w:hAnsiTheme="minorHAnsi" w:cstheme="minorHAnsi"/>
          <w:szCs w:val="22"/>
          <w:lang w:val="es-MX"/>
        </w:rPr>
        <w:t>Informar al personal a su cargo, conforme al modelo adjunto al presente como anexo “</w:t>
      </w:r>
      <w:r w:rsidRPr="00F03001">
        <w:rPr>
          <w:rFonts w:asciiTheme="minorHAnsi" w:hAnsiTheme="minorHAnsi" w:cstheme="minorHAnsi"/>
          <w:szCs w:val="22"/>
          <w:highlight w:val="yellow"/>
          <w:lang w:val="es-MX"/>
        </w:rPr>
        <w:t>___</w:t>
      </w:r>
      <w:r w:rsidRPr="00F03001">
        <w:rPr>
          <w:rFonts w:asciiTheme="minorHAnsi" w:hAnsiTheme="minorHAnsi" w:cstheme="minorHAnsi"/>
          <w:szCs w:val="22"/>
          <w:lang w:val="es-MX"/>
        </w:rPr>
        <w:t xml:space="preserve">”, que como parte de la ejecución del contrato, el “Banco” recabará, incorporará y tratará en un sistema de datos, los datos personales de ese personal con el fin de mantener por cuestiones de seguridad, un control en el acceso de los proveedores y del citado personal a los inmuebles del “Banco”, así como que el “Banco” podrá transmitir esos datos a cualquier Dependencia o Entidad que cuente con atribuciones en el desarrollo de sistemas que permitan la explotación de la </w:t>
      </w:r>
      <w:r w:rsidRPr="00F03001">
        <w:rPr>
          <w:rFonts w:asciiTheme="minorHAnsi" w:hAnsiTheme="minorHAnsi" w:cstheme="minorHAnsi"/>
          <w:szCs w:val="22"/>
          <w:lang w:val="es-MX"/>
        </w:rPr>
        <w:lastRenderedPageBreak/>
        <w:t>información en materia de prevención y combate del delito y seguridad pública, siempre que cuente con el consentimiento del titular de dichos datos. El “Banco” podrá, en cualquier momento, solicitar al “Contratista” que le acredite el cumplimiento de la obligación a que se refiere este párrafo, y</w:t>
      </w:r>
    </w:p>
    <w:p w14:paraId="62C5F9AD" w14:textId="77777777" w:rsidR="00971EB6" w:rsidRPr="00F03001" w:rsidRDefault="00971EB6" w:rsidP="00971EB6">
      <w:pPr>
        <w:pStyle w:val="cjinciso4"/>
        <w:numPr>
          <w:ilvl w:val="1"/>
          <w:numId w:val="0"/>
        </w:numPr>
        <w:tabs>
          <w:tab w:val="num" w:pos="644"/>
        </w:tabs>
        <w:ind w:left="636" w:hanging="352"/>
        <w:rPr>
          <w:rFonts w:asciiTheme="minorHAnsi" w:hAnsiTheme="minorHAnsi" w:cstheme="minorHAnsi"/>
          <w:szCs w:val="22"/>
          <w:lang w:val="es-MX"/>
        </w:rPr>
      </w:pPr>
      <w:r w:rsidRPr="00F03001">
        <w:rPr>
          <w:rFonts w:asciiTheme="minorHAnsi" w:hAnsiTheme="minorHAnsi" w:cstheme="minorHAnsi"/>
          <w:szCs w:val="22"/>
          <w:lang w:val="es-MX"/>
        </w:rPr>
        <w:t>v)</w:t>
      </w:r>
      <w:r w:rsidRPr="00F03001">
        <w:rPr>
          <w:rFonts w:asciiTheme="minorHAnsi" w:hAnsiTheme="minorHAnsi" w:cstheme="minorHAnsi"/>
          <w:szCs w:val="22"/>
          <w:lang w:val="es-MX"/>
        </w:rPr>
        <w:tab/>
        <w:t>Recabar, de ser el caso, el visto bueno del personal a su cargo y respecto del cual deba entregar al “Banco” documentación que contenga información relativa a sus datos personales, en el sentido de otorgar su consentimiento expreso para que el “Contratista” entregue al “Banco” la información a que se refiere el inciso anterior y para que este último, a su vez, pueda transmitirla a diversas autoridades que la requieran para el ejercicio de facultades propias de las mismas. Para la solicitud de autorización a que se refiere este párrafo, podrá utilizarse el modelo que se adjunta al presente contrato como anexo “</w:t>
      </w:r>
      <w:r w:rsidRPr="00F03001">
        <w:rPr>
          <w:rFonts w:asciiTheme="minorHAnsi" w:hAnsiTheme="minorHAnsi" w:cstheme="minorHAnsi"/>
          <w:szCs w:val="22"/>
          <w:highlight w:val="yellow"/>
          <w:lang w:val="es-MX"/>
        </w:rPr>
        <w:t>___</w:t>
      </w:r>
      <w:r w:rsidRPr="00F03001">
        <w:rPr>
          <w:rFonts w:asciiTheme="minorHAnsi" w:hAnsiTheme="minorHAnsi" w:cstheme="minorHAnsi"/>
          <w:szCs w:val="22"/>
          <w:lang w:val="es-MX"/>
        </w:rPr>
        <w:t>”.</w:t>
      </w:r>
    </w:p>
    <w:p w14:paraId="62C5F9AE" w14:textId="77777777" w:rsidR="00971EB6" w:rsidRPr="00F03001" w:rsidRDefault="00971EB6" w:rsidP="00971EB6">
      <w:pPr>
        <w:pStyle w:val="cjtextosimple"/>
        <w:rPr>
          <w:rFonts w:asciiTheme="minorHAnsi" w:hAnsiTheme="minorHAnsi" w:cstheme="minorHAnsi"/>
          <w:szCs w:val="22"/>
        </w:rPr>
      </w:pPr>
      <w:r w:rsidRPr="00F03001">
        <w:rPr>
          <w:rFonts w:asciiTheme="minorHAnsi" w:hAnsiTheme="minorHAnsi" w:cstheme="minorHAnsi"/>
          <w:b/>
          <w:bCs/>
          <w:szCs w:val="22"/>
        </w:rPr>
        <w:t xml:space="preserve">SEXTA. AJUSTE DE COSTOS. </w:t>
      </w:r>
      <w:r w:rsidRPr="00F03001">
        <w:rPr>
          <w:rFonts w:asciiTheme="minorHAnsi" w:hAnsiTheme="minorHAnsi" w:cstheme="minorHAnsi"/>
          <w:szCs w:val="22"/>
        </w:rPr>
        <w:t xml:space="preserve">Las partes convienen en que en el evento de que durante la vigencia del presente contrato, o a partir, en su caso, de la presentación de la proposición por parte del “Contratista”, ocurrieren circunstancias de orden económico no previstas en el mismo, que determinen un aumento o reducción de los costos de los trabajos aún no ejecutados conforme a los programas anexos a este instrumento, dichos costos, cuando procedan, serán ajustados conforme al procedimiento anexo al presente contrato de acuerdo a lo establecido por el artículo 55 de las Normas del Banco de México en materia de obra inmobiliaria y servicios relacionados con la misma. </w:t>
      </w:r>
    </w:p>
    <w:p w14:paraId="62C5F9AF" w14:textId="77777777" w:rsidR="00971EB6" w:rsidRPr="00F03001" w:rsidRDefault="00971EB6" w:rsidP="00971EB6">
      <w:pPr>
        <w:pStyle w:val="cjtextosimple"/>
        <w:rPr>
          <w:rFonts w:asciiTheme="minorHAnsi" w:hAnsiTheme="minorHAnsi" w:cstheme="minorHAnsi"/>
          <w:b/>
          <w:bCs/>
          <w:szCs w:val="22"/>
        </w:rPr>
      </w:pPr>
      <w:r w:rsidRPr="00F03001">
        <w:rPr>
          <w:rFonts w:asciiTheme="minorHAnsi" w:hAnsiTheme="minorHAnsi" w:cstheme="minorHAnsi"/>
          <w:szCs w:val="22"/>
        </w:rPr>
        <w:t xml:space="preserve">El “Contratista” dentro de los sesenta días naturales siguientes a la publicación de los índices aplicables al período que los mismos indiquen, deberá presentar por escrito la solicitud de ajuste de costos al “Banco”. Transcurrido dicho plazo, </w:t>
      </w:r>
      <w:proofErr w:type="spellStart"/>
      <w:r w:rsidRPr="00F03001">
        <w:rPr>
          <w:rFonts w:asciiTheme="minorHAnsi" w:hAnsiTheme="minorHAnsi" w:cstheme="minorHAnsi"/>
          <w:szCs w:val="22"/>
        </w:rPr>
        <w:t>precluye</w:t>
      </w:r>
      <w:proofErr w:type="spellEnd"/>
      <w:r w:rsidRPr="00F03001">
        <w:rPr>
          <w:rFonts w:asciiTheme="minorHAnsi" w:hAnsiTheme="minorHAnsi" w:cstheme="minorHAnsi"/>
          <w:szCs w:val="22"/>
        </w:rPr>
        <w:t xml:space="preserve"> el derecho del “Contratista” para reclamar el pago.</w:t>
      </w:r>
    </w:p>
    <w:p w14:paraId="62C5F9B0" w14:textId="77777777" w:rsidR="00971EB6" w:rsidRPr="00F03001" w:rsidRDefault="00971EB6" w:rsidP="00971EB6">
      <w:pPr>
        <w:pStyle w:val="cjtextosimple"/>
        <w:rPr>
          <w:rFonts w:asciiTheme="minorHAnsi" w:hAnsiTheme="minorHAnsi" w:cstheme="minorHAnsi"/>
          <w:szCs w:val="22"/>
        </w:rPr>
      </w:pPr>
      <w:r w:rsidRPr="00F03001">
        <w:rPr>
          <w:rFonts w:asciiTheme="minorHAnsi" w:hAnsiTheme="minorHAnsi" w:cstheme="minorHAnsi"/>
          <w:b/>
          <w:bCs/>
          <w:szCs w:val="22"/>
        </w:rPr>
        <w:t xml:space="preserve">SÉPTIMA. INSPECCIÓN Y SUPERVISIÓN DE LA OBRA POR PARTE DEL BANCO. </w:t>
      </w:r>
      <w:r w:rsidRPr="00F03001">
        <w:rPr>
          <w:rFonts w:asciiTheme="minorHAnsi" w:hAnsiTheme="minorHAnsi" w:cstheme="minorHAnsi"/>
          <w:szCs w:val="22"/>
        </w:rPr>
        <w:t xml:space="preserve">El “Banco” o las personas que al efecto designe, tendrán en todo tiempo el derecho de inspeccionar y verificar si la obra materia de contratación se está ejecutando de acuerdo con los términos pactados en este contrato. Asimismo, el “Banco”, podrá hacer por escrito al “Contratista”, las observaciones que estime pertinentes en relación con el cumplimiento de este contrato. El “Contratista” por su parte, se obliga a atender las observaciones que se le hagan, y en el caso de que adujera razones técnicas para no atenderlas, deberá ponerlas a la consideración del “Banco” mediante comunicación escrita dentro de los </w:t>
      </w:r>
      <w:r w:rsidRPr="00F03001">
        <w:rPr>
          <w:rFonts w:asciiTheme="minorHAnsi" w:hAnsiTheme="minorHAnsi" w:cstheme="minorHAnsi"/>
          <w:b/>
          <w:szCs w:val="22"/>
          <w:highlight w:val="yellow"/>
        </w:rPr>
        <w:t>___</w:t>
      </w:r>
      <w:r w:rsidRPr="00F03001">
        <w:rPr>
          <w:rFonts w:asciiTheme="minorHAnsi" w:hAnsiTheme="minorHAnsi" w:cstheme="minorHAnsi"/>
          <w:b/>
          <w:szCs w:val="22"/>
        </w:rPr>
        <w:t xml:space="preserve"> </w:t>
      </w:r>
      <w:r w:rsidRPr="00F03001">
        <w:rPr>
          <w:rFonts w:asciiTheme="minorHAnsi" w:hAnsiTheme="minorHAnsi" w:cstheme="minorHAnsi"/>
          <w:szCs w:val="22"/>
        </w:rPr>
        <w:t>días naturales siguientes a la fecha del escrito de observaciones del “Banco”, a fin de que este último resuelva en definitiva.</w:t>
      </w:r>
    </w:p>
    <w:p w14:paraId="62C5F9B1" w14:textId="181AC3DD" w:rsidR="00971EB6" w:rsidRPr="00F03001" w:rsidRDefault="00971EB6" w:rsidP="00971EB6">
      <w:pPr>
        <w:pStyle w:val="cjtextosimple"/>
        <w:rPr>
          <w:rFonts w:asciiTheme="minorHAnsi" w:hAnsiTheme="minorHAnsi" w:cstheme="minorHAnsi"/>
          <w:szCs w:val="22"/>
        </w:rPr>
      </w:pPr>
      <w:r w:rsidRPr="00F03001">
        <w:rPr>
          <w:rFonts w:asciiTheme="minorHAnsi" w:hAnsiTheme="minorHAnsi" w:cstheme="minorHAnsi"/>
          <w:b/>
          <w:bCs/>
          <w:szCs w:val="22"/>
        </w:rPr>
        <w:t xml:space="preserve">OCTAVA. AVISO DE TERMINACIÓN DE OBRA Y FINIQUITO. </w:t>
      </w:r>
      <w:r w:rsidRPr="00F03001">
        <w:rPr>
          <w:rFonts w:asciiTheme="minorHAnsi" w:hAnsiTheme="minorHAnsi" w:cstheme="minorHAnsi"/>
          <w:szCs w:val="22"/>
        </w:rPr>
        <w:t xml:space="preserve">Las partes convienen en que a la terminación de la obra contratada, el “Contratista” comunicará al “Banco” ese hecho </w:t>
      </w:r>
      <w:r w:rsidR="002F3EE0">
        <w:rPr>
          <w:rFonts w:asciiTheme="minorHAnsi" w:hAnsiTheme="minorHAnsi" w:cstheme="minorHAnsi"/>
          <w:szCs w:val="22"/>
        </w:rPr>
        <w:t xml:space="preserve">el día hábil siguiente </w:t>
      </w:r>
      <w:r w:rsidRPr="00F03001">
        <w:rPr>
          <w:rFonts w:asciiTheme="minorHAnsi" w:hAnsiTheme="minorHAnsi" w:cstheme="minorHAnsi"/>
          <w:szCs w:val="22"/>
        </w:rPr>
        <w:t xml:space="preserve"> a aquel en que se concluya la obra, conforme lo señala el artículo 62 de las Normas del Banco de México en materia de obra inmobiliaria y servicios relacionados con la misma, y el “Banco” procederá dentro de los </w:t>
      </w:r>
      <w:r w:rsidR="00F65B6C">
        <w:rPr>
          <w:rFonts w:asciiTheme="minorHAnsi" w:hAnsiTheme="minorHAnsi" w:cstheme="minorHAnsi"/>
          <w:szCs w:val="22"/>
        </w:rPr>
        <w:t>20</w:t>
      </w:r>
      <w:r w:rsidRPr="00F03001">
        <w:rPr>
          <w:rFonts w:asciiTheme="minorHAnsi" w:hAnsiTheme="minorHAnsi" w:cstheme="minorHAnsi"/>
          <w:szCs w:val="22"/>
        </w:rPr>
        <w:t xml:space="preserve"> días naturales siguientes a la fecha de recepción de la comunicación citada, a verificar la debida terminación de la referida obra. Al finalizar dicha verificación, el “Banco” contará con un plazo de </w:t>
      </w:r>
      <w:r w:rsidR="00F65B6C">
        <w:rPr>
          <w:rFonts w:asciiTheme="minorHAnsi" w:hAnsiTheme="minorHAnsi" w:cstheme="minorHAnsi"/>
          <w:szCs w:val="22"/>
        </w:rPr>
        <w:t>15</w:t>
      </w:r>
      <w:r w:rsidRPr="00F03001">
        <w:rPr>
          <w:rFonts w:asciiTheme="minorHAnsi" w:hAnsiTheme="minorHAnsi" w:cstheme="minorHAnsi"/>
          <w:b/>
          <w:szCs w:val="22"/>
        </w:rPr>
        <w:t xml:space="preserve"> </w:t>
      </w:r>
      <w:r w:rsidRPr="00F03001">
        <w:rPr>
          <w:rFonts w:asciiTheme="minorHAnsi" w:hAnsiTheme="minorHAnsi" w:cstheme="minorHAnsi"/>
          <w:szCs w:val="22"/>
        </w:rPr>
        <w:t xml:space="preserve">días naturales para proceder a su recepción física, mediante el levantamiento del acta correspondiente. El finiquito respectivo, se elaborará dentro de los </w:t>
      </w:r>
      <w:r w:rsidR="00F65B6C">
        <w:rPr>
          <w:rFonts w:asciiTheme="minorHAnsi" w:hAnsiTheme="minorHAnsi" w:cstheme="minorHAnsi"/>
          <w:szCs w:val="22"/>
        </w:rPr>
        <w:t>60</w:t>
      </w:r>
      <w:r w:rsidRPr="00F03001">
        <w:rPr>
          <w:rFonts w:asciiTheme="minorHAnsi" w:hAnsiTheme="minorHAnsi" w:cstheme="minorHAnsi"/>
          <w:szCs w:val="22"/>
        </w:rPr>
        <w:t xml:space="preserve"> días naturales siguientes a aquél en el que el “Banco” haya recibido físicamente los trabajos después de su verificación.</w:t>
      </w:r>
    </w:p>
    <w:p w14:paraId="62C5F9B2" w14:textId="77777777" w:rsidR="00971EB6" w:rsidRPr="00F03001" w:rsidRDefault="00971EB6" w:rsidP="00971EB6">
      <w:pPr>
        <w:pStyle w:val="cjtextosimple"/>
        <w:spacing w:after="0"/>
        <w:contextualSpacing/>
        <w:rPr>
          <w:rFonts w:asciiTheme="minorHAnsi" w:hAnsiTheme="minorHAnsi" w:cstheme="minorHAnsi"/>
          <w:szCs w:val="22"/>
        </w:rPr>
      </w:pPr>
      <w:r w:rsidRPr="00F03001">
        <w:rPr>
          <w:rFonts w:asciiTheme="minorHAnsi" w:hAnsiTheme="minorHAnsi" w:cstheme="minorHAnsi"/>
          <w:b/>
          <w:bCs/>
          <w:szCs w:val="22"/>
        </w:rPr>
        <w:t xml:space="preserve">NOVENA. PROCEDIMIENTO PARA RESOLVER DISCREPANCIAS. </w:t>
      </w:r>
      <w:r w:rsidRPr="00F03001">
        <w:rPr>
          <w:rFonts w:asciiTheme="minorHAnsi" w:hAnsiTheme="minorHAnsi" w:cstheme="minorHAnsi"/>
          <w:szCs w:val="22"/>
        </w:rPr>
        <w:t>El procedimiento mediante el cual el “Contratista” y el “Banco”, entre sí, resolverán las discrepancias que se llegaren a presentar en virtud del presente contrato, exclusivamente sobre problemas específicos de carácter técnico y administrativo que, de ninguna manera, impliquen una audiencia de conciliación, será el que se anexa al presente contrato.</w:t>
      </w:r>
    </w:p>
    <w:p w14:paraId="62C5F9B3" w14:textId="77777777" w:rsidR="00971EB6" w:rsidRPr="00F03001" w:rsidRDefault="00971EB6" w:rsidP="00971EB6">
      <w:pPr>
        <w:pStyle w:val="cjtextosimple"/>
        <w:spacing w:after="0"/>
        <w:contextualSpacing/>
        <w:rPr>
          <w:rFonts w:asciiTheme="minorHAnsi" w:hAnsiTheme="minorHAnsi" w:cstheme="minorHAnsi"/>
          <w:szCs w:val="22"/>
        </w:rPr>
      </w:pPr>
    </w:p>
    <w:p w14:paraId="62C5F9B4" w14:textId="77777777" w:rsidR="00971EB6" w:rsidRPr="00F03001" w:rsidRDefault="00971EB6" w:rsidP="00971EB6">
      <w:pPr>
        <w:pStyle w:val="cjtextosimple"/>
        <w:spacing w:after="0"/>
        <w:contextualSpacing/>
        <w:rPr>
          <w:rFonts w:asciiTheme="minorHAnsi" w:hAnsiTheme="minorHAnsi" w:cstheme="minorHAnsi"/>
          <w:szCs w:val="22"/>
        </w:rPr>
      </w:pPr>
      <w:r w:rsidRPr="00F03001">
        <w:rPr>
          <w:rFonts w:asciiTheme="minorHAnsi" w:hAnsiTheme="minorHAnsi" w:cstheme="minorHAnsi"/>
          <w:b/>
          <w:bCs/>
          <w:szCs w:val="22"/>
        </w:rPr>
        <w:lastRenderedPageBreak/>
        <w:t xml:space="preserve">DÉCIMA. RESPONSABILIDAD CIVIL. </w:t>
      </w:r>
      <w:r w:rsidRPr="00F03001">
        <w:rPr>
          <w:rFonts w:asciiTheme="minorHAnsi" w:hAnsiTheme="minorHAnsi" w:cstheme="minorHAnsi"/>
          <w:szCs w:val="22"/>
        </w:rPr>
        <w:t>El “Contratista” será responsable de los daños y/o perjuicios que cause al “Banco” o a terceros con motivo o como consecuencia de la ejecución de la obra de que se trata.</w:t>
      </w:r>
    </w:p>
    <w:p w14:paraId="62C5F9B5" w14:textId="77777777" w:rsidR="00971EB6" w:rsidRPr="00F03001" w:rsidRDefault="00971EB6" w:rsidP="00971EB6">
      <w:pPr>
        <w:pStyle w:val="cjtextosimple"/>
        <w:spacing w:after="0"/>
        <w:contextualSpacing/>
        <w:rPr>
          <w:rFonts w:asciiTheme="minorHAnsi" w:hAnsiTheme="minorHAnsi" w:cstheme="minorHAnsi"/>
          <w:szCs w:val="22"/>
        </w:rPr>
      </w:pPr>
    </w:p>
    <w:p w14:paraId="62C5F9B6" w14:textId="77777777" w:rsidR="00971EB6" w:rsidRPr="00F03001" w:rsidRDefault="00971EB6" w:rsidP="00971EB6">
      <w:pPr>
        <w:pStyle w:val="cjtextosimple"/>
        <w:spacing w:after="0"/>
        <w:contextualSpacing/>
        <w:rPr>
          <w:rFonts w:asciiTheme="minorHAnsi" w:hAnsiTheme="minorHAnsi" w:cstheme="minorHAnsi"/>
          <w:szCs w:val="22"/>
        </w:rPr>
      </w:pPr>
      <w:r w:rsidRPr="00F03001">
        <w:rPr>
          <w:rFonts w:asciiTheme="minorHAnsi" w:hAnsiTheme="minorHAnsi" w:cstheme="minorHAnsi"/>
          <w:b/>
          <w:szCs w:val="22"/>
        </w:rPr>
        <w:t xml:space="preserve">DÉCIMA PRIMERA. PROPIEDAD INTELECTUAL. </w:t>
      </w:r>
      <w:r w:rsidRPr="00F03001">
        <w:rPr>
          <w:rFonts w:asciiTheme="minorHAnsi" w:hAnsiTheme="minorHAnsi" w:cstheme="minorHAnsi"/>
          <w:szCs w:val="22"/>
        </w:rPr>
        <w:t>El “Contratista” se obliga a defender al “Banco”, sin cargo alguno para éste, de las reclamaciones de terceros basadas en que los trabajos objeto de este contrato, constituyen trasgresión a algún derecho de autor, o bien, invasión u otra trasgresión a alguna patente, o cualquier otro, relativo a la propiedad intelectual o industrial, siempre y cuando el “Banco” le dé aviso por escrito inmediatamente de tales reclamaciones en un plazo no mayor de cinco días hábiles bancarios, contados a partir del día siguiente en que se hubiere practicado el emplazamiento o notificación. Asimismo, en ese plazo el “Banco” deberá entregar la información y asistencia del caso o establecer las causas por las cuales esté impedido de proporcionarlas. En este mismo supuesto, el “Banco” se obliga a efectuar las gestiones necesarias a fin de que el “Contratista” pueda representarlo en el proceso o procedimiento respectivo.</w:t>
      </w:r>
    </w:p>
    <w:p w14:paraId="62C5F9B7" w14:textId="77777777" w:rsidR="00971EB6" w:rsidRPr="00F03001" w:rsidRDefault="00971EB6" w:rsidP="00971EB6">
      <w:pPr>
        <w:pStyle w:val="cjtextosimple"/>
        <w:spacing w:after="0"/>
        <w:contextualSpacing/>
        <w:rPr>
          <w:rFonts w:asciiTheme="minorHAnsi" w:hAnsiTheme="minorHAnsi" w:cstheme="minorHAnsi"/>
          <w:szCs w:val="22"/>
        </w:rPr>
      </w:pPr>
    </w:p>
    <w:p w14:paraId="62C5F9B8" w14:textId="77777777" w:rsidR="00971EB6" w:rsidRPr="00F03001" w:rsidRDefault="00971EB6" w:rsidP="00971EB6">
      <w:pPr>
        <w:pStyle w:val="cjtextosimple"/>
        <w:spacing w:after="0"/>
        <w:contextualSpacing/>
        <w:rPr>
          <w:rFonts w:asciiTheme="minorHAnsi" w:hAnsiTheme="minorHAnsi" w:cstheme="minorHAnsi"/>
          <w:szCs w:val="22"/>
        </w:rPr>
      </w:pPr>
      <w:r w:rsidRPr="00F03001">
        <w:rPr>
          <w:rFonts w:asciiTheme="minorHAnsi" w:hAnsiTheme="minorHAnsi" w:cstheme="minorHAnsi"/>
          <w:szCs w:val="22"/>
        </w:rPr>
        <w:t>El “Contratista” deberá informar al “Banco”, dentro de los tres días hábiles siguientes al aviso a que se refiere el párrafo anterior, las acciones emprendidas para la defensa del “Banco”, asimismo, deberá mantenerlo informado respecto del avance y de los resultados que alcance.</w:t>
      </w:r>
    </w:p>
    <w:p w14:paraId="62C5F9B9" w14:textId="77777777" w:rsidR="00971EB6" w:rsidRPr="00F03001" w:rsidRDefault="00971EB6" w:rsidP="00971EB6">
      <w:pPr>
        <w:pStyle w:val="cjtextosimple"/>
        <w:spacing w:after="0"/>
        <w:contextualSpacing/>
        <w:rPr>
          <w:rFonts w:asciiTheme="minorHAnsi" w:hAnsiTheme="minorHAnsi" w:cstheme="minorHAnsi"/>
          <w:szCs w:val="22"/>
        </w:rPr>
      </w:pPr>
    </w:p>
    <w:p w14:paraId="62C5F9BA" w14:textId="77777777" w:rsidR="00971EB6" w:rsidRPr="00F03001" w:rsidRDefault="00971EB6" w:rsidP="00971EB6">
      <w:pPr>
        <w:pStyle w:val="cjtextosimple"/>
        <w:spacing w:after="0"/>
        <w:contextualSpacing/>
        <w:rPr>
          <w:rFonts w:asciiTheme="minorHAnsi" w:hAnsiTheme="minorHAnsi" w:cstheme="minorHAnsi"/>
          <w:szCs w:val="22"/>
        </w:rPr>
      </w:pPr>
      <w:r w:rsidRPr="00F03001">
        <w:rPr>
          <w:rFonts w:asciiTheme="minorHAnsi" w:hAnsiTheme="minorHAnsi" w:cstheme="minorHAnsi"/>
          <w:szCs w:val="22"/>
        </w:rPr>
        <w:t>En el caso de que se dictara sentencia definitiva en contra del “Banco”, con o sin intervención del “Contratista”, este último se obliga a pagar las sumas a que sea condenado el propio “Banco”, o las cantidades que se deriven del arreglo que se tuviere con el tercero, pero no será responsable por cantidad alguna derivada de compromisos contraídos por el citado arreglo si éste no cuenta con el previo consentimiento del “Contratista” dado por escrito.</w:t>
      </w:r>
    </w:p>
    <w:p w14:paraId="62C5F9BB" w14:textId="77777777" w:rsidR="00971EB6" w:rsidRPr="00F03001" w:rsidRDefault="00971EB6" w:rsidP="00971EB6">
      <w:pPr>
        <w:pStyle w:val="cjtextosimple"/>
        <w:spacing w:after="0"/>
        <w:contextualSpacing/>
        <w:rPr>
          <w:rFonts w:asciiTheme="minorHAnsi" w:hAnsiTheme="minorHAnsi" w:cstheme="minorHAnsi"/>
          <w:szCs w:val="22"/>
        </w:rPr>
      </w:pPr>
    </w:p>
    <w:p w14:paraId="62C5F9BC" w14:textId="77777777" w:rsidR="00971EB6" w:rsidRPr="00F03001" w:rsidRDefault="00971EB6" w:rsidP="00971EB6">
      <w:pPr>
        <w:pStyle w:val="cjtextosimple"/>
        <w:spacing w:after="0"/>
        <w:contextualSpacing/>
        <w:rPr>
          <w:rFonts w:asciiTheme="minorHAnsi" w:hAnsiTheme="minorHAnsi" w:cstheme="minorHAnsi"/>
          <w:szCs w:val="22"/>
        </w:rPr>
      </w:pPr>
      <w:r w:rsidRPr="00F03001">
        <w:rPr>
          <w:rFonts w:asciiTheme="minorHAnsi" w:hAnsiTheme="minorHAnsi" w:cstheme="minorHAnsi"/>
          <w:szCs w:val="22"/>
        </w:rPr>
        <w:t>En todo caso, el “Contratista” se obliga a tomar las medidas necesarias para que el “Banco” continúe recibiendo la realización de los trabajos, materia de controversia, o bien, a entregarle o prestarle aquellos que los sustituyan.</w:t>
      </w:r>
    </w:p>
    <w:p w14:paraId="62C5F9BD" w14:textId="77777777" w:rsidR="00971EB6" w:rsidRPr="00F03001" w:rsidRDefault="00971EB6" w:rsidP="00971EB6">
      <w:pPr>
        <w:pStyle w:val="cjtextosimple"/>
        <w:spacing w:after="0"/>
        <w:contextualSpacing/>
        <w:rPr>
          <w:rFonts w:asciiTheme="minorHAnsi" w:hAnsiTheme="minorHAnsi" w:cstheme="minorHAnsi"/>
          <w:szCs w:val="22"/>
        </w:rPr>
      </w:pPr>
    </w:p>
    <w:p w14:paraId="62C5F9BE" w14:textId="77777777" w:rsidR="00971EB6" w:rsidRPr="00F03001" w:rsidRDefault="00971EB6" w:rsidP="00971EB6">
      <w:pPr>
        <w:pStyle w:val="cjtextosimple"/>
        <w:spacing w:after="0"/>
        <w:contextualSpacing/>
        <w:rPr>
          <w:rFonts w:asciiTheme="minorHAnsi" w:hAnsiTheme="minorHAnsi" w:cstheme="minorHAnsi"/>
          <w:szCs w:val="22"/>
        </w:rPr>
      </w:pPr>
      <w:r w:rsidRPr="00F03001">
        <w:rPr>
          <w:rFonts w:asciiTheme="minorHAnsi" w:hAnsiTheme="minorHAnsi" w:cstheme="minorHAnsi"/>
          <w:szCs w:val="22"/>
        </w:rPr>
        <w:t>Sin perjuicio de lo anterior y en caso de que el “Contratista” no iniciara inmediatamente las acciones tendientes a la defensa del “Banco”, conforme a lo estipulado en esta cláusula, este último podrá realizar todos los actos que estime convenientes a fin de sacar en paz y dejar a salvo al propio “Banco” respecto de la reclamación a que se refiere el primer párrafo de esta cláusula, en este supuesto, el “Contratista” se obliga a reembolsar al “Banco”, las cantidades de dinero que por tal motivo hubiere erogado, más los intereses que correspondan, calculados conforme a lo previsto en el artículo 53 de las Normas del Banco de México en materia de obra inmobiliaria y servicios relacionados con la misma.</w:t>
      </w:r>
    </w:p>
    <w:p w14:paraId="62C5F9BF" w14:textId="77777777" w:rsidR="00971EB6" w:rsidRPr="00F03001" w:rsidRDefault="00971EB6" w:rsidP="00971EB6">
      <w:pPr>
        <w:pStyle w:val="cjtextosimple"/>
        <w:spacing w:after="0"/>
        <w:contextualSpacing/>
        <w:rPr>
          <w:rFonts w:asciiTheme="minorHAnsi" w:hAnsiTheme="minorHAnsi" w:cstheme="minorHAnsi"/>
          <w:b/>
          <w:szCs w:val="22"/>
        </w:rPr>
      </w:pPr>
    </w:p>
    <w:p w14:paraId="62C5F9C0" w14:textId="77777777" w:rsidR="00971EB6" w:rsidRPr="00F03001" w:rsidRDefault="00971EB6" w:rsidP="00971EB6">
      <w:pPr>
        <w:spacing w:after="0" w:line="240" w:lineRule="auto"/>
        <w:contextualSpacing/>
        <w:jc w:val="both"/>
        <w:rPr>
          <w:rFonts w:eastAsia="Times New Roman" w:cstheme="minorHAnsi"/>
        </w:rPr>
      </w:pPr>
      <w:r w:rsidRPr="00F03001">
        <w:rPr>
          <w:rFonts w:eastAsia="Times New Roman" w:cstheme="minorHAnsi"/>
          <w:b/>
          <w:lang w:eastAsia="es-ES"/>
        </w:rPr>
        <w:t xml:space="preserve">DÉCIMA SEGUNDA. TERMINACIÓN ANTICIPADA Y/O RESCISIÓN ADMINISTRATIVA. </w:t>
      </w:r>
      <w:r w:rsidRPr="00F03001">
        <w:rPr>
          <w:rFonts w:eastAsia="Times New Roman" w:cstheme="minorHAnsi"/>
        </w:rPr>
        <w:t xml:space="preserve">El “Banco” podrá dar por terminado o rescindir administrativamente el presente contrato sin necesidad de declaración judicial previa y sin responsabilidad alguna a su cargo, en los siguientes supuestos: </w:t>
      </w:r>
    </w:p>
    <w:p w14:paraId="62C5F9C1" w14:textId="77777777" w:rsidR="00971EB6" w:rsidRPr="00F03001" w:rsidRDefault="00971EB6" w:rsidP="00971EB6">
      <w:pPr>
        <w:spacing w:after="0" w:line="240" w:lineRule="auto"/>
        <w:contextualSpacing/>
        <w:jc w:val="both"/>
        <w:rPr>
          <w:rFonts w:eastAsia="Times New Roman" w:cstheme="minorHAnsi"/>
        </w:rPr>
      </w:pPr>
    </w:p>
    <w:p w14:paraId="62C5F9C2" w14:textId="77777777" w:rsidR="00971EB6" w:rsidRPr="00F03001" w:rsidRDefault="00971EB6" w:rsidP="00971EB6">
      <w:pPr>
        <w:numPr>
          <w:ilvl w:val="0"/>
          <w:numId w:val="25"/>
        </w:numPr>
        <w:spacing w:after="0" w:line="240" w:lineRule="auto"/>
        <w:contextualSpacing/>
        <w:jc w:val="both"/>
        <w:rPr>
          <w:rFonts w:eastAsia="Times New Roman" w:cstheme="minorHAnsi"/>
        </w:rPr>
      </w:pPr>
      <w:r w:rsidRPr="00F03001">
        <w:rPr>
          <w:rFonts w:eastAsia="Times New Roman" w:cstheme="minorHAnsi"/>
        </w:rPr>
        <w:t>Si el monto de las penas convencionales llega a los límites expresados en la cláusula Tercera;</w:t>
      </w:r>
    </w:p>
    <w:p w14:paraId="62C5F9C3" w14:textId="77777777" w:rsidR="00971EB6" w:rsidRPr="00F03001" w:rsidRDefault="00971EB6" w:rsidP="00971EB6">
      <w:pPr>
        <w:spacing w:after="0" w:line="240" w:lineRule="auto"/>
        <w:contextualSpacing/>
        <w:jc w:val="both"/>
        <w:rPr>
          <w:rFonts w:eastAsia="Times New Roman" w:cstheme="minorHAnsi"/>
        </w:rPr>
      </w:pPr>
    </w:p>
    <w:p w14:paraId="62C5F9C4" w14:textId="77777777" w:rsidR="00971EB6" w:rsidRPr="00F03001" w:rsidRDefault="00971EB6" w:rsidP="00971EB6">
      <w:pPr>
        <w:numPr>
          <w:ilvl w:val="0"/>
          <w:numId w:val="25"/>
        </w:numPr>
        <w:spacing w:after="0" w:line="240" w:lineRule="auto"/>
        <w:contextualSpacing/>
        <w:jc w:val="both"/>
        <w:rPr>
          <w:rFonts w:eastAsia="Times New Roman" w:cstheme="minorHAnsi"/>
        </w:rPr>
      </w:pPr>
      <w:r w:rsidRPr="00F03001">
        <w:rPr>
          <w:rFonts w:eastAsia="Times New Roman" w:cstheme="minorHAnsi"/>
        </w:rPr>
        <w:t>A partir del primer día de retraso en la realización de la obra a que se refiere la cláusula Primera, o bien, del incumplimiento de cualquier otra obligación;</w:t>
      </w:r>
    </w:p>
    <w:p w14:paraId="62C5F9C5" w14:textId="77777777" w:rsidR="00971EB6" w:rsidRPr="00F03001" w:rsidRDefault="00971EB6" w:rsidP="00971EB6">
      <w:pPr>
        <w:spacing w:after="0" w:line="240" w:lineRule="auto"/>
        <w:contextualSpacing/>
        <w:jc w:val="both"/>
        <w:rPr>
          <w:rFonts w:eastAsia="Times New Roman" w:cstheme="minorHAnsi"/>
        </w:rPr>
      </w:pPr>
    </w:p>
    <w:p w14:paraId="62C5F9C6" w14:textId="77777777" w:rsidR="00971EB6" w:rsidRPr="00F03001" w:rsidRDefault="00971EB6" w:rsidP="00971EB6">
      <w:pPr>
        <w:numPr>
          <w:ilvl w:val="0"/>
          <w:numId w:val="25"/>
        </w:numPr>
        <w:spacing w:after="0" w:line="240" w:lineRule="auto"/>
        <w:contextualSpacing/>
        <w:jc w:val="both"/>
        <w:rPr>
          <w:rFonts w:eastAsia="Times New Roman" w:cstheme="minorHAnsi"/>
        </w:rPr>
      </w:pPr>
      <w:r w:rsidRPr="00F03001">
        <w:rPr>
          <w:rFonts w:eastAsia="Times New Roman" w:cstheme="minorHAnsi"/>
        </w:rPr>
        <w:t>En cualquier momento, en caso de incumplimiento con alguna de las obligaciones que en virtud de este contrato, del uso, de la buena fe o de la ley son a cargo del “Contratista”;</w:t>
      </w:r>
    </w:p>
    <w:p w14:paraId="62C5F9C7" w14:textId="77777777" w:rsidR="00971EB6" w:rsidRPr="00F03001" w:rsidRDefault="00971EB6" w:rsidP="00971EB6">
      <w:pPr>
        <w:spacing w:after="0" w:line="240" w:lineRule="auto"/>
        <w:contextualSpacing/>
        <w:jc w:val="both"/>
        <w:rPr>
          <w:rFonts w:eastAsia="Times New Roman" w:cstheme="minorHAnsi"/>
        </w:rPr>
      </w:pPr>
    </w:p>
    <w:p w14:paraId="62C5F9C8" w14:textId="77777777" w:rsidR="00971EB6" w:rsidRPr="00F03001" w:rsidRDefault="00971EB6" w:rsidP="00971EB6">
      <w:pPr>
        <w:numPr>
          <w:ilvl w:val="0"/>
          <w:numId w:val="25"/>
        </w:numPr>
        <w:spacing w:after="0" w:line="240" w:lineRule="auto"/>
        <w:contextualSpacing/>
        <w:jc w:val="both"/>
        <w:rPr>
          <w:rFonts w:eastAsia="Times New Roman" w:cstheme="minorHAnsi"/>
        </w:rPr>
      </w:pPr>
      <w:r w:rsidRPr="00F03001">
        <w:rPr>
          <w:rFonts w:eastAsia="Times New Roman" w:cstheme="minorHAnsi"/>
        </w:rPr>
        <w:t>En el evento de que el “Contratista” hubiere faltado a la verdad en relación a lo expresado en la declaración II inciso e), o en relación  a cualquier otra información o datos proporcionados al Banco, y</w:t>
      </w:r>
    </w:p>
    <w:p w14:paraId="62C5F9C9" w14:textId="77777777" w:rsidR="00971EB6" w:rsidRPr="00F03001" w:rsidRDefault="00971EB6" w:rsidP="00971EB6">
      <w:pPr>
        <w:spacing w:after="0" w:line="240" w:lineRule="auto"/>
        <w:contextualSpacing/>
        <w:jc w:val="both"/>
        <w:rPr>
          <w:rFonts w:eastAsia="Times New Roman" w:cstheme="minorHAnsi"/>
        </w:rPr>
      </w:pPr>
    </w:p>
    <w:p w14:paraId="62C5F9CA" w14:textId="77777777" w:rsidR="00971EB6" w:rsidRPr="00F03001" w:rsidRDefault="00971EB6" w:rsidP="00971EB6">
      <w:pPr>
        <w:numPr>
          <w:ilvl w:val="0"/>
          <w:numId w:val="25"/>
        </w:numPr>
        <w:spacing w:after="0" w:line="240" w:lineRule="auto"/>
        <w:contextualSpacing/>
        <w:jc w:val="both"/>
        <w:rPr>
          <w:rFonts w:eastAsia="Times New Roman" w:cstheme="minorHAnsi"/>
        </w:rPr>
      </w:pPr>
      <w:r w:rsidRPr="00F03001">
        <w:rPr>
          <w:rFonts w:eastAsia="Times New Roman" w:cstheme="minorHAnsi"/>
        </w:rPr>
        <w:t>Si el “Contratista” no entrega al “Banco” las garantías a que se refiere la cláusula Cuarta.</w:t>
      </w:r>
    </w:p>
    <w:p w14:paraId="62C5F9CB" w14:textId="77777777" w:rsidR="00971EB6" w:rsidRPr="00F03001" w:rsidRDefault="00971EB6" w:rsidP="00971EB6">
      <w:pPr>
        <w:spacing w:after="0" w:line="240" w:lineRule="auto"/>
        <w:ind w:left="720"/>
        <w:contextualSpacing/>
        <w:jc w:val="both"/>
        <w:rPr>
          <w:rFonts w:eastAsia="Times New Roman" w:cstheme="minorHAnsi"/>
        </w:rPr>
      </w:pPr>
    </w:p>
    <w:p w14:paraId="62C5F9CC" w14:textId="77777777" w:rsidR="00971EB6" w:rsidRPr="00F03001" w:rsidRDefault="00971EB6" w:rsidP="00971EB6">
      <w:pPr>
        <w:spacing w:after="0" w:line="240" w:lineRule="auto"/>
        <w:contextualSpacing/>
        <w:jc w:val="both"/>
        <w:rPr>
          <w:rFonts w:eastAsia="Times New Roman" w:cstheme="minorHAnsi"/>
        </w:rPr>
      </w:pPr>
      <w:r w:rsidRPr="00F03001">
        <w:rPr>
          <w:rFonts w:eastAsia="Times New Roman" w:cstheme="minorHAnsi"/>
        </w:rPr>
        <w:t xml:space="preserve">Lo anterior, sin perjuicio de que ante cualquier incumplimiento, el “Banco” podrá hacer efectivas las garantías que se expresan en la cláusula Cuarta, sin perjuicio de las acciones judiciales que, en su caso, ejerza. En el evento de que el “Banco” rescinda o convenga la terminación anticipada del presente contrato, se procederá a su liquidación, deduciendo o cobrando el importe correspondiente a las penas convencionales que se hubieren generado. </w:t>
      </w:r>
    </w:p>
    <w:p w14:paraId="62C5F9CD" w14:textId="77777777" w:rsidR="00971EB6" w:rsidRPr="00F03001" w:rsidRDefault="00971EB6" w:rsidP="00971EB6">
      <w:pPr>
        <w:spacing w:after="0" w:line="240" w:lineRule="auto"/>
        <w:contextualSpacing/>
        <w:jc w:val="both"/>
        <w:rPr>
          <w:rFonts w:eastAsia="Times New Roman" w:cstheme="minorHAnsi"/>
        </w:rPr>
      </w:pPr>
    </w:p>
    <w:p w14:paraId="62C5F9CE" w14:textId="77777777" w:rsidR="00971EB6" w:rsidRPr="00F03001" w:rsidRDefault="00971EB6" w:rsidP="00971EB6">
      <w:pPr>
        <w:pStyle w:val="cjtextosimple"/>
        <w:spacing w:after="0"/>
        <w:contextualSpacing/>
        <w:rPr>
          <w:rFonts w:asciiTheme="minorHAnsi" w:hAnsiTheme="minorHAnsi" w:cstheme="minorHAnsi"/>
          <w:szCs w:val="22"/>
        </w:rPr>
      </w:pPr>
      <w:r w:rsidRPr="00F03001">
        <w:rPr>
          <w:rFonts w:asciiTheme="minorHAnsi" w:hAnsiTheme="minorHAnsi" w:cstheme="minorHAnsi"/>
          <w:szCs w:val="22"/>
        </w:rPr>
        <w:t xml:space="preserve">En caso de rescisión administrativa del contrato o terminación anticipada, el “Contratista” deberá devolver al “Banco” todas las cantidades de dinero que haya recibido de éste por concepto de la parte no amortizada de los pagos parciales, en un plazo no mayor de 10 días naturales contados a partir de la fecha en que sea comunicada la rescisión o terminación de que se trate. En caso de que el “Contratista” no reintegre las mencionadas cantidades de dinero en el plazo señalado al efecto, se estará a lo expresado en el último párrafo del artículo 48 de las Normas del Banco de México en materia de obra inmobiliaria y servicios relacionados con la misma. </w:t>
      </w:r>
    </w:p>
    <w:p w14:paraId="62C5F9CF" w14:textId="77777777" w:rsidR="00971EB6" w:rsidRPr="00F03001" w:rsidRDefault="00971EB6" w:rsidP="00971EB6">
      <w:pPr>
        <w:pStyle w:val="cjtextosimple"/>
        <w:spacing w:after="0"/>
        <w:contextualSpacing/>
        <w:rPr>
          <w:rFonts w:asciiTheme="minorHAnsi" w:hAnsiTheme="minorHAnsi" w:cstheme="minorHAnsi"/>
          <w:szCs w:val="22"/>
        </w:rPr>
      </w:pPr>
    </w:p>
    <w:p w14:paraId="62C5F9D0" w14:textId="77777777" w:rsidR="00971EB6" w:rsidRPr="00F03001" w:rsidRDefault="00971EB6" w:rsidP="00971EB6">
      <w:pPr>
        <w:pStyle w:val="cjtextosimple"/>
        <w:spacing w:after="0"/>
        <w:contextualSpacing/>
        <w:rPr>
          <w:rFonts w:asciiTheme="minorHAnsi" w:hAnsiTheme="minorHAnsi" w:cstheme="minorHAnsi"/>
          <w:szCs w:val="22"/>
        </w:rPr>
      </w:pPr>
      <w:r w:rsidRPr="00F03001">
        <w:rPr>
          <w:rFonts w:asciiTheme="minorHAnsi" w:hAnsiTheme="minorHAnsi" w:cstheme="minorHAnsi"/>
          <w:szCs w:val="22"/>
        </w:rPr>
        <w:t xml:space="preserve">El “Banco”, en caso de rescisión administrativa, procederá a formular el finiquito de la obra en los términos de la normatividad aplicable, para cuyo efecto el “Contratista” deberá aportar toda la documentación de soporte necesaria dentro de los </w:t>
      </w:r>
      <w:r w:rsidRPr="00F03001">
        <w:rPr>
          <w:rFonts w:asciiTheme="minorHAnsi" w:hAnsiTheme="minorHAnsi" w:cstheme="minorHAnsi"/>
          <w:szCs w:val="22"/>
          <w:highlight w:val="yellow"/>
        </w:rPr>
        <w:t>___</w:t>
      </w:r>
      <w:r w:rsidRPr="00F03001">
        <w:rPr>
          <w:rFonts w:asciiTheme="minorHAnsi" w:hAnsiTheme="minorHAnsi" w:cstheme="minorHAnsi"/>
          <w:szCs w:val="22"/>
        </w:rPr>
        <w:t xml:space="preserve"> días naturales siguientes a la fecha de notificación de la citada rescisión administrativa.</w:t>
      </w:r>
    </w:p>
    <w:p w14:paraId="62C5F9D1" w14:textId="77777777" w:rsidR="00971EB6" w:rsidRPr="00F03001" w:rsidRDefault="00971EB6" w:rsidP="00971EB6">
      <w:pPr>
        <w:spacing w:after="0" w:line="240" w:lineRule="auto"/>
        <w:contextualSpacing/>
        <w:jc w:val="both"/>
        <w:rPr>
          <w:rFonts w:eastAsia="Times New Roman" w:cstheme="minorHAnsi"/>
          <w:lang w:val="es-ES"/>
        </w:rPr>
      </w:pPr>
    </w:p>
    <w:p w14:paraId="62C5F9D2" w14:textId="77777777" w:rsidR="00971EB6" w:rsidRPr="00F03001" w:rsidRDefault="00971EB6" w:rsidP="00971EB6">
      <w:pPr>
        <w:pStyle w:val="cjtextosimple"/>
        <w:spacing w:after="0"/>
        <w:contextualSpacing/>
        <w:rPr>
          <w:rFonts w:asciiTheme="minorHAnsi" w:hAnsiTheme="minorHAnsi" w:cstheme="minorHAnsi"/>
          <w:b/>
          <w:szCs w:val="22"/>
          <w:lang w:val="es-MX"/>
        </w:rPr>
      </w:pPr>
    </w:p>
    <w:p w14:paraId="62C5F9D3" w14:textId="77777777" w:rsidR="00971EB6" w:rsidRPr="00F03001" w:rsidRDefault="00971EB6" w:rsidP="00971EB6">
      <w:pPr>
        <w:pStyle w:val="cjtextosimple"/>
        <w:shd w:val="clear" w:color="auto" w:fill="FFFFFF"/>
        <w:spacing w:after="0"/>
        <w:contextualSpacing/>
        <w:rPr>
          <w:rFonts w:asciiTheme="minorHAnsi" w:hAnsiTheme="minorHAnsi" w:cstheme="minorHAnsi"/>
          <w:szCs w:val="22"/>
        </w:rPr>
      </w:pPr>
      <w:r w:rsidRPr="00F03001">
        <w:rPr>
          <w:rFonts w:asciiTheme="minorHAnsi" w:hAnsiTheme="minorHAnsi" w:cstheme="minorHAnsi"/>
          <w:b/>
          <w:bCs/>
          <w:szCs w:val="22"/>
        </w:rPr>
        <w:t xml:space="preserve">DÉCIMA TERCERA. CESIÓN DE DERECHOS DE COBRO. </w:t>
      </w:r>
      <w:r w:rsidRPr="00F03001">
        <w:rPr>
          <w:rFonts w:asciiTheme="minorHAnsi" w:hAnsiTheme="minorHAnsi" w:cstheme="minorHAnsi"/>
          <w:szCs w:val="22"/>
        </w:rPr>
        <w:t>El “Contratista” no podrá traspasar o ceder total ni parcialmente la materia del presente contrato, con excepción de los derechos de cobro derivados del mismo, sobre las estimaciones por trabajos ejecutados, siempre que obtenga el consentimiento expreso y por escrito del “Banco”.</w:t>
      </w:r>
    </w:p>
    <w:p w14:paraId="62C5F9D4" w14:textId="77777777" w:rsidR="00971EB6" w:rsidRPr="00F03001" w:rsidRDefault="00971EB6" w:rsidP="00971EB6">
      <w:pPr>
        <w:pStyle w:val="cjtextosimple"/>
        <w:spacing w:after="0"/>
        <w:contextualSpacing/>
        <w:rPr>
          <w:rFonts w:asciiTheme="minorHAnsi" w:hAnsiTheme="minorHAnsi" w:cstheme="minorHAnsi"/>
          <w:szCs w:val="22"/>
        </w:rPr>
      </w:pPr>
    </w:p>
    <w:p w14:paraId="62C5F9D5" w14:textId="77777777" w:rsidR="00971EB6" w:rsidRPr="00F03001" w:rsidRDefault="00971EB6" w:rsidP="00971EB6">
      <w:pPr>
        <w:pStyle w:val="cjtextosimple"/>
        <w:spacing w:after="0"/>
        <w:contextualSpacing/>
        <w:rPr>
          <w:rFonts w:asciiTheme="minorHAnsi" w:hAnsiTheme="minorHAnsi" w:cstheme="minorHAnsi"/>
          <w:szCs w:val="22"/>
        </w:rPr>
      </w:pPr>
      <w:r w:rsidRPr="00F03001">
        <w:rPr>
          <w:rFonts w:asciiTheme="minorHAnsi" w:hAnsiTheme="minorHAnsi" w:cstheme="minorHAnsi"/>
          <w:b/>
          <w:bCs/>
          <w:szCs w:val="22"/>
        </w:rPr>
        <w:t>DÉCIMA CUARTA</w:t>
      </w:r>
      <w:r w:rsidRPr="00F03001">
        <w:rPr>
          <w:rFonts w:asciiTheme="minorHAnsi" w:hAnsiTheme="minorHAnsi" w:cstheme="minorHAnsi"/>
          <w:szCs w:val="22"/>
        </w:rPr>
        <w:t xml:space="preserve">. </w:t>
      </w:r>
      <w:r w:rsidRPr="00F03001">
        <w:rPr>
          <w:rFonts w:asciiTheme="minorHAnsi" w:hAnsiTheme="minorHAnsi" w:cstheme="minorHAnsi"/>
          <w:b/>
          <w:szCs w:val="22"/>
        </w:rPr>
        <w:t xml:space="preserve">MODIFICACIONES. </w:t>
      </w:r>
      <w:r w:rsidRPr="00F03001">
        <w:rPr>
          <w:rFonts w:asciiTheme="minorHAnsi" w:hAnsiTheme="minorHAnsi" w:cstheme="minorHAnsi"/>
          <w:szCs w:val="22"/>
        </w:rPr>
        <w:t>Las modificaciones al presente contrato, se podrán realizar conforme lo dispone el artículo 57 y demás aplicables de las Normas del Banco de México en materia de obra inmobiliaria y servicios relacionados con la misma.</w:t>
      </w:r>
    </w:p>
    <w:p w14:paraId="62C5F9D6" w14:textId="77777777" w:rsidR="00971EB6" w:rsidRPr="00F03001" w:rsidRDefault="00971EB6" w:rsidP="00971EB6">
      <w:pPr>
        <w:pStyle w:val="cjtextosimple"/>
        <w:spacing w:after="0"/>
        <w:contextualSpacing/>
        <w:rPr>
          <w:rFonts w:asciiTheme="minorHAnsi" w:hAnsiTheme="minorHAnsi" w:cstheme="minorHAnsi"/>
          <w:szCs w:val="22"/>
        </w:rPr>
      </w:pPr>
    </w:p>
    <w:p w14:paraId="62C5F9D7" w14:textId="77777777" w:rsidR="00971EB6" w:rsidRPr="00F03001" w:rsidRDefault="00971EB6" w:rsidP="00971EB6">
      <w:pPr>
        <w:pStyle w:val="cjtextosimple"/>
        <w:spacing w:after="0"/>
        <w:contextualSpacing/>
        <w:rPr>
          <w:rFonts w:asciiTheme="minorHAnsi" w:hAnsiTheme="minorHAnsi" w:cstheme="minorHAnsi"/>
          <w:szCs w:val="22"/>
        </w:rPr>
      </w:pPr>
      <w:r w:rsidRPr="00F03001">
        <w:rPr>
          <w:rFonts w:asciiTheme="minorHAnsi" w:hAnsiTheme="minorHAnsi" w:cstheme="minorHAnsi"/>
          <w:b/>
          <w:szCs w:val="22"/>
        </w:rPr>
        <w:t xml:space="preserve">DÉCIMA QUINTA. OBLIGACIONES PATRONALES. </w:t>
      </w:r>
      <w:r w:rsidRPr="00F03001">
        <w:rPr>
          <w:rFonts w:asciiTheme="minorHAnsi" w:hAnsiTheme="minorHAnsi" w:cstheme="minorHAnsi"/>
          <w:szCs w:val="22"/>
        </w:rPr>
        <w:t xml:space="preserve">El “Contratista” se constituye por su carácter de patrón, en responsable único de las relaciones entre él y los trabajadores que utilice en la ejecución de la obra materia de contratación, de las dificultades o conflictos que pudieran surgir entre él y sus trabajadores, o de estos últimos entre sí, así como de cualquier responsabilidad civil, penal o de cualquier otra naturaleza, en que pudieren incurrir sus trabajadores con motivo o como consecuencia de la ejecución de la obra contratada. También será responsable de los accidentes y/o riesgos de trabajo que se originen con motivo de la ejecución de la obra contratada. </w:t>
      </w:r>
    </w:p>
    <w:p w14:paraId="62C5F9D8" w14:textId="77777777" w:rsidR="00971EB6" w:rsidRPr="00F03001" w:rsidRDefault="00971EB6" w:rsidP="00971EB6">
      <w:pPr>
        <w:pStyle w:val="cjtextosimple"/>
        <w:spacing w:after="0"/>
        <w:contextualSpacing/>
        <w:rPr>
          <w:rFonts w:asciiTheme="minorHAnsi" w:hAnsiTheme="minorHAnsi" w:cstheme="minorHAnsi"/>
          <w:szCs w:val="22"/>
        </w:rPr>
      </w:pPr>
    </w:p>
    <w:p w14:paraId="62C5F9D9" w14:textId="77777777" w:rsidR="00971EB6" w:rsidRPr="00F03001" w:rsidRDefault="00971EB6" w:rsidP="00971EB6">
      <w:pPr>
        <w:pStyle w:val="cjtextosimple"/>
        <w:spacing w:after="0"/>
        <w:contextualSpacing/>
        <w:rPr>
          <w:rFonts w:asciiTheme="minorHAnsi" w:hAnsiTheme="minorHAnsi" w:cstheme="minorHAnsi"/>
          <w:szCs w:val="22"/>
        </w:rPr>
      </w:pPr>
      <w:r w:rsidRPr="00F03001">
        <w:rPr>
          <w:rFonts w:asciiTheme="minorHAnsi" w:hAnsiTheme="minorHAnsi" w:cstheme="minorHAnsi"/>
          <w:szCs w:val="22"/>
        </w:rPr>
        <w:t xml:space="preserve">En consecuencia, el “Contratista” será responsable del cumplimiento de las disposiciones de carácter laboral, de seguridad social, fiscales y demás que resulten aplicables, respecto de los trabajadores que utilice para la ejecución de la obra objeto de contratación, por lo que el “Banco” no será considerado en ningún caso patrón sustituto. Asimismo, el “Contratista” se obliga a dejar a salvo al “Banco”, en forma </w:t>
      </w:r>
      <w:r w:rsidRPr="00F03001">
        <w:rPr>
          <w:rFonts w:asciiTheme="minorHAnsi" w:hAnsiTheme="minorHAnsi" w:cstheme="minorHAnsi"/>
          <w:szCs w:val="22"/>
        </w:rPr>
        <w:lastRenderedPageBreak/>
        <w:t>inmediata, de cualquier demanda que se interponga en su contra o requerimiento de autoridad, en materia laboral, administrativa, fiscal o de cualquier otra índole, sea de carácter Federal, Estatal o Municipal. En el evento de que por las circunstancias del caso, el “Banco” tuviera que efectuar alguna erogación para evitar cualquier afectación a su esfera jurídica, el “Contratista” se obliga a re</w:t>
      </w:r>
      <w:r w:rsidR="00BC07AB">
        <w:rPr>
          <w:rFonts w:asciiTheme="minorHAnsi" w:hAnsiTheme="minorHAnsi" w:cstheme="minorHAnsi"/>
          <w:szCs w:val="22"/>
        </w:rPr>
        <w:t>e</w:t>
      </w:r>
      <w:r w:rsidRPr="00F03001">
        <w:rPr>
          <w:rFonts w:asciiTheme="minorHAnsi" w:hAnsiTheme="minorHAnsi" w:cstheme="minorHAnsi"/>
          <w:szCs w:val="22"/>
        </w:rPr>
        <w:t>mbolsar al “Banco” las cantidades de dinero que por tal motivo hubiere erogado, más los intereses que correspondan, calculados conforme a lo señalado en el artículo 53 de las Normas del Banco de México en materia de obra inmobiliaria y servicios relacionados con la misma.</w:t>
      </w:r>
    </w:p>
    <w:p w14:paraId="62C5F9DA" w14:textId="77777777" w:rsidR="00971EB6" w:rsidRPr="00F03001" w:rsidRDefault="00971EB6" w:rsidP="00971EB6">
      <w:pPr>
        <w:pStyle w:val="cjtextosimple"/>
        <w:spacing w:after="0"/>
        <w:contextualSpacing/>
        <w:rPr>
          <w:rFonts w:asciiTheme="minorHAnsi" w:hAnsiTheme="minorHAnsi" w:cstheme="minorHAnsi"/>
          <w:szCs w:val="22"/>
        </w:rPr>
      </w:pPr>
    </w:p>
    <w:p w14:paraId="62C5F9DB" w14:textId="77777777" w:rsidR="00971EB6" w:rsidRPr="00F03001" w:rsidRDefault="00971EB6" w:rsidP="00971EB6">
      <w:pPr>
        <w:spacing w:after="0" w:line="240" w:lineRule="auto"/>
        <w:ind w:right="17"/>
        <w:contextualSpacing/>
        <w:jc w:val="both"/>
        <w:rPr>
          <w:rFonts w:eastAsia="Times New Roman" w:cstheme="minorHAnsi"/>
          <w:bCs/>
          <w:lang w:eastAsia="es-ES"/>
        </w:rPr>
      </w:pPr>
      <w:r w:rsidRPr="00F03001">
        <w:rPr>
          <w:rFonts w:eastAsia="Times New Roman" w:cstheme="minorHAnsi"/>
          <w:b/>
          <w:lang w:val="es-ES" w:eastAsia="es-ES"/>
        </w:rPr>
        <w:t xml:space="preserve">DÉCIMA SEXTA. OBLIGACIONES DE SEGURIDAD SOCIAL. </w:t>
      </w:r>
      <w:r w:rsidRPr="00F03001">
        <w:rPr>
          <w:rFonts w:eastAsia="Times New Roman" w:cstheme="minorHAnsi"/>
          <w:bCs/>
          <w:lang w:eastAsia="es-ES"/>
        </w:rPr>
        <w:t>El “Contratista” se obliga a cumplir con todas y cada una de las obligaciones a su cargo derivadas de la Ley del Seguro Social, en relación con los trabajadores por medio de los cuales ejecute la obra materia de contratación, particularmente las relativas a la inscripción de dichos trabajadores al Instituto Mexicano del Seguro Social y al pago oportuno de las cuotas respectivas.</w:t>
      </w:r>
    </w:p>
    <w:p w14:paraId="62C5F9DC" w14:textId="77777777" w:rsidR="00971EB6" w:rsidRPr="00F03001" w:rsidRDefault="00971EB6" w:rsidP="00971EB6">
      <w:pPr>
        <w:spacing w:after="0" w:line="240" w:lineRule="auto"/>
        <w:ind w:right="17"/>
        <w:contextualSpacing/>
        <w:jc w:val="both"/>
        <w:rPr>
          <w:rFonts w:eastAsia="Times New Roman" w:cstheme="minorHAnsi"/>
          <w:bCs/>
          <w:lang w:eastAsia="es-ES"/>
        </w:rPr>
      </w:pPr>
      <w:r w:rsidRPr="00F03001">
        <w:rPr>
          <w:rFonts w:eastAsia="Times New Roman" w:cstheme="minorHAnsi"/>
          <w:bCs/>
          <w:lang w:eastAsia="es-ES"/>
        </w:rPr>
        <w:t> </w:t>
      </w:r>
    </w:p>
    <w:p w14:paraId="62C5F9DD" w14:textId="77777777" w:rsidR="00971EB6" w:rsidRPr="00F03001" w:rsidRDefault="00971EB6" w:rsidP="00971EB6">
      <w:pPr>
        <w:spacing w:after="0" w:line="240" w:lineRule="auto"/>
        <w:ind w:right="17"/>
        <w:contextualSpacing/>
        <w:jc w:val="both"/>
        <w:rPr>
          <w:rFonts w:eastAsia="Times New Roman" w:cstheme="minorHAnsi"/>
          <w:bCs/>
          <w:lang w:eastAsia="es-ES"/>
        </w:rPr>
      </w:pPr>
      <w:r w:rsidRPr="00F03001">
        <w:rPr>
          <w:rFonts w:eastAsia="Times New Roman" w:cstheme="minorHAnsi"/>
          <w:bCs/>
          <w:lang w:eastAsia="es-ES"/>
        </w:rPr>
        <w:t>Asimismo, el “Contratista” se obliga a presentar al “Banco”, por escrito, cuando este así lo solicite, informes acerca del cumplimiento de sus obligaciones como patrón respecto de los trabajadores por medio de los cuales ejecute la obra materia de contratación, como son, de manera enunciativa más no limitativa, las de seguridad social y fiscales, en este supuesto, cuando el “Banco” haga la solicitud de presentación de informes, indicará al “Contratista” los términos en que éste deberá presentarlos.</w:t>
      </w:r>
    </w:p>
    <w:p w14:paraId="62C5F9DE" w14:textId="77777777" w:rsidR="00971EB6" w:rsidRPr="00F03001" w:rsidRDefault="00971EB6" w:rsidP="00971EB6">
      <w:pPr>
        <w:spacing w:after="0" w:line="240" w:lineRule="auto"/>
        <w:ind w:right="17"/>
        <w:contextualSpacing/>
        <w:jc w:val="both"/>
        <w:rPr>
          <w:rFonts w:eastAsia="Times New Roman" w:cstheme="minorHAnsi"/>
          <w:bCs/>
          <w:lang w:eastAsia="es-ES"/>
        </w:rPr>
      </w:pPr>
    </w:p>
    <w:p w14:paraId="62C5F9E0" w14:textId="77777777" w:rsidR="00971EB6" w:rsidRPr="00F03001" w:rsidRDefault="00971EB6" w:rsidP="00971EB6">
      <w:pPr>
        <w:pStyle w:val="cjtextosimple"/>
        <w:spacing w:after="0"/>
        <w:contextualSpacing/>
        <w:rPr>
          <w:rFonts w:asciiTheme="minorHAnsi" w:hAnsiTheme="minorHAnsi" w:cstheme="minorHAnsi"/>
          <w:szCs w:val="22"/>
          <w:lang w:val="es-MX"/>
        </w:rPr>
      </w:pPr>
    </w:p>
    <w:p w14:paraId="62C5F9EA" w14:textId="0072E303" w:rsidR="00971EB6" w:rsidRPr="00F03001" w:rsidRDefault="00971EB6" w:rsidP="00971EB6">
      <w:pPr>
        <w:pStyle w:val="cjtextosimple"/>
        <w:spacing w:after="0"/>
        <w:contextualSpacing/>
        <w:rPr>
          <w:rFonts w:asciiTheme="minorHAnsi" w:hAnsiTheme="minorHAnsi" w:cstheme="minorHAnsi"/>
          <w:szCs w:val="22"/>
        </w:rPr>
      </w:pPr>
      <w:r w:rsidRPr="00F03001">
        <w:rPr>
          <w:rFonts w:asciiTheme="minorHAnsi" w:hAnsiTheme="minorHAnsi" w:cstheme="minorHAnsi"/>
          <w:b/>
          <w:bCs/>
          <w:szCs w:val="22"/>
        </w:rPr>
        <w:t xml:space="preserve">DÉCIMA </w:t>
      </w:r>
      <w:r w:rsidR="00BC07AB">
        <w:rPr>
          <w:rFonts w:asciiTheme="minorHAnsi" w:hAnsiTheme="minorHAnsi" w:cstheme="minorHAnsi"/>
          <w:b/>
          <w:bCs/>
          <w:szCs w:val="22"/>
        </w:rPr>
        <w:t>SÉPTIMA</w:t>
      </w:r>
      <w:r w:rsidRPr="00F03001">
        <w:rPr>
          <w:rFonts w:asciiTheme="minorHAnsi" w:hAnsiTheme="minorHAnsi" w:cstheme="minorHAnsi"/>
          <w:b/>
          <w:bCs/>
          <w:szCs w:val="22"/>
        </w:rPr>
        <w:t xml:space="preserve">. COMUNICACIONES. </w:t>
      </w:r>
      <w:r w:rsidRPr="00F03001">
        <w:rPr>
          <w:rFonts w:asciiTheme="minorHAnsi" w:hAnsiTheme="minorHAnsi" w:cstheme="minorHAnsi"/>
          <w:szCs w:val="22"/>
        </w:rPr>
        <w:t>Las partes convienen en que las modificaciones que se realicen al presente instrumento, así como las comunicaciones que se crucen, relativas al presente contrato, deberán dirigirse por escrito a las personas y domicilios siguientes, en el entendido de que las modificaciones y comunicaciones citadas deberán ser suscritas por personal con facultades suficientes para tratar la materia a que se refieran:</w:t>
      </w:r>
    </w:p>
    <w:p w14:paraId="62C5F9EB" w14:textId="77777777" w:rsidR="00971EB6" w:rsidRPr="00F03001" w:rsidRDefault="00971EB6" w:rsidP="00971EB6">
      <w:pPr>
        <w:pStyle w:val="cjtextosimple"/>
        <w:rPr>
          <w:rFonts w:asciiTheme="minorHAnsi" w:hAnsiTheme="minorHAnsi" w:cstheme="minorHAnsi"/>
          <w:szCs w:val="22"/>
        </w:rPr>
      </w:pPr>
    </w:p>
    <w:p w14:paraId="62C5F9EC" w14:textId="77777777" w:rsidR="00971EB6" w:rsidRPr="00F03001" w:rsidRDefault="00971EB6" w:rsidP="00971EB6">
      <w:pPr>
        <w:pStyle w:val="cjtextosimple"/>
        <w:spacing w:after="0"/>
        <w:rPr>
          <w:rFonts w:asciiTheme="minorHAnsi" w:hAnsiTheme="minorHAnsi" w:cstheme="minorHAnsi"/>
          <w:szCs w:val="22"/>
        </w:rPr>
      </w:pPr>
      <w:r w:rsidRPr="00F03001">
        <w:rPr>
          <w:rFonts w:asciiTheme="minorHAnsi" w:hAnsiTheme="minorHAnsi" w:cstheme="minorHAnsi"/>
          <w:szCs w:val="22"/>
        </w:rPr>
        <w:t>Por parte del “Contratista” al “Banco”:</w:t>
      </w:r>
    </w:p>
    <w:p w14:paraId="62C5F9ED" w14:textId="77777777" w:rsidR="00971EB6" w:rsidRPr="00F03001" w:rsidRDefault="00971EB6" w:rsidP="00971EB6">
      <w:pPr>
        <w:pStyle w:val="cjtextosimple"/>
        <w:tabs>
          <w:tab w:val="clear" w:pos="2000"/>
          <w:tab w:val="left" w:pos="993"/>
        </w:tabs>
        <w:spacing w:after="0"/>
        <w:rPr>
          <w:rFonts w:asciiTheme="minorHAnsi" w:hAnsiTheme="minorHAnsi" w:cstheme="minorHAnsi"/>
          <w:b/>
          <w:szCs w:val="22"/>
        </w:rPr>
      </w:pPr>
      <w:r w:rsidRPr="00F03001">
        <w:rPr>
          <w:rFonts w:asciiTheme="minorHAnsi" w:hAnsiTheme="minorHAnsi" w:cstheme="minorHAnsi"/>
          <w:b/>
          <w:szCs w:val="22"/>
        </w:rPr>
        <w:tab/>
      </w:r>
    </w:p>
    <w:p w14:paraId="62C5F9EE" w14:textId="77777777" w:rsidR="00971EB6" w:rsidRPr="00F03001" w:rsidRDefault="00971EB6" w:rsidP="00971EB6">
      <w:pPr>
        <w:pStyle w:val="cjtextosimple"/>
        <w:tabs>
          <w:tab w:val="clear" w:pos="2000"/>
          <w:tab w:val="left" w:pos="993"/>
        </w:tabs>
        <w:spacing w:after="0"/>
        <w:rPr>
          <w:rFonts w:asciiTheme="minorHAnsi" w:hAnsiTheme="minorHAnsi" w:cstheme="minorHAnsi"/>
          <w:szCs w:val="22"/>
        </w:rPr>
      </w:pPr>
      <w:r w:rsidRPr="00F03001">
        <w:rPr>
          <w:rFonts w:asciiTheme="minorHAnsi" w:hAnsiTheme="minorHAnsi" w:cstheme="minorHAnsi"/>
          <w:b/>
          <w:szCs w:val="22"/>
        </w:rPr>
        <w:tab/>
      </w:r>
    </w:p>
    <w:p w14:paraId="62C5F9EF" w14:textId="77777777" w:rsidR="00971EB6" w:rsidRPr="00F03001" w:rsidRDefault="00971EB6" w:rsidP="00971EB6">
      <w:pPr>
        <w:pStyle w:val="cjtextosimple"/>
        <w:spacing w:after="0"/>
        <w:rPr>
          <w:rFonts w:asciiTheme="minorHAnsi" w:hAnsiTheme="minorHAnsi" w:cstheme="minorHAnsi"/>
          <w:szCs w:val="22"/>
        </w:rPr>
      </w:pPr>
    </w:p>
    <w:p w14:paraId="62C5F9F0" w14:textId="77777777" w:rsidR="00971EB6" w:rsidRPr="00F03001" w:rsidRDefault="00971EB6" w:rsidP="00971EB6">
      <w:pPr>
        <w:pStyle w:val="cjtextosimple"/>
        <w:spacing w:after="0"/>
        <w:rPr>
          <w:rFonts w:asciiTheme="minorHAnsi" w:hAnsiTheme="minorHAnsi" w:cstheme="minorHAnsi"/>
          <w:szCs w:val="22"/>
        </w:rPr>
      </w:pPr>
      <w:r w:rsidRPr="00F03001">
        <w:rPr>
          <w:rFonts w:asciiTheme="minorHAnsi" w:hAnsiTheme="minorHAnsi" w:cstheme="minorHAnsi"/>
          <w:szCs w:val="22"/>
        </w:rPr>
        <w:t>Por parte del “Banco” al “Contratista”:</w:t>
      </w:r>
    </w:p>
    <w:p w14:paraId="62C5F9F1" w14:textId="77777777" w:rsidR="00971EB6" w:rsidRPr="00F03001" w:rsidRDefault="00971EB6" w:rsidP="00971EB6">
      <w:pPr>
        <w:pStyle w:val="cjcontactos"/>
        <w:ind w:left="993"/>
        <w:rPr>
          <w:rFonts w:asciiTheme="minorHAnsi" w:hAnsiTheme="minorHAnsi" w:cstheme="minorHAnsi"/>
          <w:color w:val="auto"/>
        </w:rPr>
      </w:pPr>
      <w:r w:rsidRPr="00F03001">
        <w:rPr>
          <w:rFonts w:asciiTheme="minorHAnsi" w:hAnsiTheme="minorHAnsi" w:cstheme="minorHAnsi"/>
          <w:color w:val="auto"/>
        </w:rPr>
        <w:t>__________</w:t>
      </w:r>
    </w:p>
    <w:p w14:paraId="62C5F9F2" w14:textId="77777777" w:rsidR="00971EB6" w:rsidRPr="00F03001" w:rsidRDefault="00971EB6" w:rsidP="00971EB6">
      <w:pPr>
        <w:pStyle w:val="cjcontactos"/>
        <w:ind w:left="993"/>
        <w:rPr>
          <w:rFonts w:asciiTheme="minorHAnsi" w:hAnsiTheme="minorHAnsi" w:cstheme="minorHAnsi"/>
          <w:color w:val="auto"/>
        </w:rPr>
      </w:pPr>
      <w:r w:rsidRPr="00F03001">
        <w:rPr>
          <w:rFonts w:asciiTheme="minorHAnsi" w:hAnsiTheme="minorHAnsi" w:cstheme="minorHAnsi"/>
          <w:color w:val="auto"/>
        </w:rPr>
        <w:t>__________</w:t>
      </w:r>
    </w:p>
    <w:p w14:paraId="62C5F9F3" w14:textId="77777777" w:rsidR="00971EB6" w:rsidRPr="00F03001" w:rsidRDefault="00971EB6" w:rsidP="00971EB6">
      <w:pPr>
        <w:pStyle w:val="cjcontactos"/>
        <w:ind w:left="993"/>
        <w:rPr>
          <w:rFonts w:asciiTheme="minorHAnsi" w:hAnsiTheme="minorHAnsi" w:cstheme="minorHAnsi"/>
          <w:color w:val="auto"/>
        </w:rPr>
      </w:pPr>
      <w:r w:rsidRPr="00F03001">
        <w:rPr>
          <w:rFonts w:asciiTheme="minorHAnsi" w:hAnsiTheme="minorHAnsi" w:cstheme="minorHAnsi"/>
          <w:color w:val="auto"/>
        </w:rPr>
        <w:t>__________</w:t>
      </w:r>
    </w:p>
    <w:p w14:paraId="62C5F9F4" w14:textId="77777777" w:rsidR="00971EB6" w:rsidRPr="00F03001" w:rsidRDefault="00971EB6" w:rsidP="00971EB6">
      <w:pPr>
        <w:pStyle w:val="cjcontactos"/>
        <w:ind w:left="993"/>
        <w:rPr>
          <w:rFonts w:asciiTheme="minorHAnsi" w:hAnsiTheme="minorHAnsi" w:cstheme="minorHAnsi"/>
          <w:color w:val="auto"/>
        </w:rPr>
      </w:pPr>
    </w:p>
    <w:p w14:paraId="62C5F9F5" w14:textId="77777777" w:rsidR="00971EB6" w:rsidRPr="00F03001" w:rsidRDefault="00971EB6" w:rsidP="00971EB6">
      <w:pPr>
        <w:pStyle w:val="cjtextosimple"/>
        <w:rPr>
          <w:rFonts w:asciiTheme="minorHAnsi" w:hAnsiTheme="minorHAnsi" w:cstheme="minorHAnsi"/>
          <w:b/>
          <w:bCs/>
          <w:szCs w:val="22"/>
        </w:rPr>
      </w:pPr>
    </w:p>
    <w:p w14:paraId="62C5F9F6" w14:textId="527B89A2" w:rsidR="00971EB6" w:rsidRPr="00F03001" w:rsidRDefault="00971EB6" w:rsidP="00971EB6">
      <w:pPr>
        <w:pStyle w:val="cjtextosimple"/>
        <w:rPr>
          <w:rFonts w:asciiTheme="minorHAnsi" w:hAnsiTheme="minorHAnsi" w:cstheme="minorHAnsi"/>
          <w:szCs w:val="22"/>
        </w:rPr>
      </w:pPr>
      <w:r w:rsidRPr="00F03001">
        <w:rPr>
          <w:rFonts w:asciiTheme="minorHAnsi" w:hAnsiTheme="minorHAnsi" w:cstheme="minorHAnsi"/>
          <w:b/>
          <w:bCs/>
          <w:szCs w:val="22"/>
        </w:rPr>
        <w:t xml:space="preserve">DÉCIMA </w:t>
      </w:r>
      <w:r w:rsidR="00BC07AB">
        <w:rPr>
          <w:rFonts w:asciiTheme="minorHAnsi" w:hAnsiTheme="minorHAnsi" w:cstheme="minorHAnsi"/>
          <w:b/>
          <w:bCs/>
          <w:szCs w:val="22"/>
        </w:rPr>
        <w:t>OCTAVA</w:t>
      </w:r>
      <w:r w:rsidRPr="00F03001">
        <w:rPr>
          <w:rFonts w:asciiTheme="minorHAnsi" w:hAnsiTheme="minorHAnsi" w:cstheme="minorHAnsi"/>
          <w:b/>
          <w:bCs/>
          <w:szCs w:val="22"/>
        </w:rPr>
        <w:t xml:space="preserve">. CAMBIO DE DOMICILIO. </w:t>
      </w:r>
      <w:r w:rsidRPr="00F03001">
        <w:rPr>
          <w:rFonts w:asciiTheme="minorHAnsi" w:hAnsiTheme="minorHAnsi" w:cstheme="minorHAnsi"/>
          <w:bCs/>
          <w:szCs w:val="22"/>
        </w:rPr>
        <w:t>E</w:t>
      </w:r>
      <w:r w:rsidRPr="00F03001">
        <w:rPr>
          <w:rFonts w:asciiTheme="minorHAnsi" w:hAnsiTheme="minorHAnsi" w:cstheme="minorHAnsi"/>
          <w:szCs w:val="22"/>
        </w:rPr>
        <w:t xml:space="preserve">l “Contratista” podrá modificar el domicilio que al efecto señala en el presente instrumento, previo aviso por escrito que dé a </w:t>
      </w:r>
      <w:r w:rsidRPr="00F03001">
        <w:rPr>
          <w:rFonts w:asciiTheme="minorHAnsi" w:hAnsiTheme="minorHAnsi" w:cstheme="minorHAnsi"/>
          <w:noProof/>
          <w:szCs w:val="22"/>
        </w:rPr>
        <w:t>la Gerencia Inmobiliaria y de Servicios del “Banco”, o de alguna de las Subgerencias adscritas a dicha Gerencia</w:t>
      </w:r>
      <w:r w:rsidRPr="00F03001">
        <w:rPr>
          <w:rFonts w:asciiTheme="minorHAnsi" w:hAnsiTheme="minorHAnsi" w:cstheme="minorHAnsi"/>
          <w:szCs w:val="22"/>
        </w:rPr>
        <w:t>.</w:t>
      </w:r>
    </w:p>
    <w:p w14:paraId="62C5F9F7" w14:textId="77777777" w:rsidR="00971EB6" w:rsidRPr="00F03001" w:rsidRDefault="00971EB6" w:rsidP="00971EB6">
      <w:pPr>
        <w:pStyle w:val="cjtextosimple"/>
        <w:spacing w:after="0"/>
        <w:contextualSpacing/>
        <w:rPr>
          <w:rFonts w:asciiTheme="minorHAnsi" w:hAnsiTheme="minorHAnsi" w:cstheme="minorHAnsi"/>
          <w:szCs w:val="22"/>
        </w:rPr>
      </w:pPr>
      <w:r w:rsidRPr="00F03001">
        <w:rPr>
          <w:rFonts w:asciiTheme="minorHAnsi" w:hAnsiTheme="minorHAnsi" w:cstheme="minorHAnsi"/>
          <w:szCs w:val="22"/>
        </w:rPr>
        <w:t>Dicha modificación deberá ser firmada por cualquier persona con facultades suficientes para ello, y será reconocida por las partes, sin que para tales efectos sea necesario formalizar convenios modificatorios, ni suscribir endoso a la póliza de fianza respectiva. Se entiende que la o las instituciones financieras aceptan esta última estipulación por el sólo hecho de expedir la garantía antes señalada, independientemente de que esta prevención se contenga o no en el texto de la misma.</w:t>
      </w:r>
    </w:p>
    <w:p w14:paraId="62C5F9F8" w14:textId="77777777" w:rsidR="00971EB6" w:rsidRPr="00F03001" w:rsidRDefault="00971EB6" w:rsidP="00971EB6">
      <w:pPr>
        <w:pStyle w:val="cjtextosimple"/>
        <w:spacing w:after="0"/>
        <w:contextualSpacing/>
        <w:rPr>
          <w:rFonts w:asciiTheme="minorHAnsi" w:hAnsiTheme="minorHAnsi" w:cstheme="minorHAnsi"/>
          <w:szCs w:val="22"/>
        </w:rPr>
      </w:pPr>
    </w:p>
    <w:p w14:paraId="62C5F9F9" w14:textId="77777777" w:rsidR="00971EB6" w:rsidRPr="00F03001" w:rsidRDefault="00971EB6" w:rsidP="00971EB6">
      <w:pPr>
        <w:pStyle w:val="cjtextosimple"/>
        <w:spacing w:after="0"/>
        <w:contextualSpacing/>
        <w:rPr>
          <w:rFonts w:asciiTheme="minorHAnsi" w:hAnsiTheme="minorHAnsi" w:cstheme="minorHAnsi"/>
          <w:szCs w:val="22"/>
        </w:rPr>
      </w:pPr>
    </w:p>
    <w:p w14:paraId="62C5F9FA" w14:textId="24D149C7" w:rsidR="00971EB6" w:rsidRPr="00F03001" w:rsidRDefault="00BC07AB" w:rsidP="00971EB6">
      <w:pPr>
        <w:pStyle w:val="cjtextosimple"/>
        <w:spacing w:after="0"/>
        <w:contextualSpacing/>
        <w:rPr>
          <w:rFonts w:asciiTheme="minorHAnsi" w:hAnsiTheme="minorHAnsi" w:cstheme="minorHAnsi"/>
          <w:szCs w:val="22"/>
        </w:rPr>
      </w:pPr>
      <w:r>
        <w:rPr>
          <w:rFonts w:asciiTheme="minorHAnsi" w:hAnsiTheme="minorHAnsi" w:cstheme="minorHAnsi"/>
          <w:b/>
          <w:szCs w:val="22"/>
        </w:rPr>
        <w:t>DÉCIMO NOVENA</w:t>
      </w:r>
      <w:r w:rsidR="00971EB6" w:rsidRPr="00F03001">
        <w:rPr>
          <w:rFonts w:asciiTheme="minorHAnsi" w:hAnsiTheme="minorHAnsi" w:cstheme="minorHAnsi"/>
          <w:b/>
          <w:szCs w:val="22"/>
        </w:rPr>
        <w:t xml:space="preserve">. </w:t>
      </w:r>
      <w:r w:rsidR="00971EB6" w:rsidRPr="00F03001">
        <w:rPr>
          <w:rFonts w:asciiTheme="minorHAnsi" w:hAnsiTheme="minorHAnsi" w:cstheme="minorHAnsi"/>
          <w:szCs w:val="22"/>
        </w:rPr>
        <w:t xml:space="preserve"> </w:t>
      </w:r>
      <w:r w:rsidR="00971EB6" w:rsidRPr="00F03001">
        <w:rPr>
          <w:rFonts w:asciiTheme="minorHAnsi" w:hAnsiTheme="minorHAnsi" w:cstheme="minorHAnsi"/>
          <w:b/>
          <w:szCs w:val="22"/>
        </w:rPr>
        <w:t xml:space="preserve">ACCESO A LA INFORMACIÓN DEL CONTRATISTA. </w:t>
      </w:r>
      <w:r w:rsidR="00971EB6" w:rsidRPr="00F03001">
        <w:rPr>
          <w:rFonts w:asciiTheme="minorHAnsi" w:hAnsiTheme="minorHAnsi" w:cstheme="minorHAnsi"/>
          <w:szCs w:val="22"/>
        </w:rPr>
        <w:t xml:space="preserve">El “Banco” a través de su </w:t>
      </w:r>
      <w:r w:rsidR="002972AC">
        <w:rPr>
          <w:rFonts w:asciiTheme="minorHAnsi" w:hAnsiTheme="minorHAnsi" w:cstheme="minorHAnsi"/>
          <w:szCs w:val="22"/>
        </w:rPr>
        <w:t xml:space="preserve">Dirección General de Contraloría y Administración de Riesgos </w:t>
      </w:r>
      <w:r w:rsidR="00971EB6" w:rsidRPr="00F03001">
        <w:rPr>
          <w:rFonts w:asciiTheme="minorHAnsi" w:hAnsiTheme="minorHAnsi" w:cstheme="minorHAnsi"/>
          <w:szCs w:val="22"/>
        </w:rPr>
        <w:t xml:space="preserve">o de su Dirección de Auditoría, podrá en cualquier momento, solicitar al “Contratista” el acceso a toda la información que obre en poder de este último, ya sea que se encuentre contenida en carpetas, archivos, sistemas, registros, actas, notas, papeles de trabajo, documentos o en cualquier otro medio físico o electrónico, que se relacione con el presente contrato, así como realizar las revisiones correspondientes. </w:t>
      </w:r>
    </w:p>
    <w:p w14:paraId="62C5F9FB" w14:textId="77777777" w:rsidR="00971EB6" w:rsidRPr="00F03001" w:rsidRDefault="00971EB6" w:rsidP="00971EB6">
      <w:pPr>
        <w:pStyle w:val="cjtextosimple"/>
        <w:spacing w:after="0"/>
        <w:contextualSpacing/>
        <w:rPr>
          <w:rFonts w:asciiTheme="minorHAnsi" w:hAnsiTheme="minorHAnsi" w:cstheme="minorHAnsi"/>
          <w:szCs w:val="22"/>
        </w:rPr>
      </w:pPr>
      <w:r w:rsidRPr="00F03001">
        <w:rPr>
          <w:rFonts w:asciiTheme="minorHAnsi" w:hAnsiTheme="minorHAnsi" w:cstheme="minorHAnsi"/>
          <w:szCs w:val="22"/>
        </w:rPr>
        <w:t> </w:t>
      </w:r>
    </w:p>
    <w:p w14:paraId="62C5F9FC" w14:textId="77777777" w:rsidR="00971EB6" w:rsidRPr="00F03001" w:rsidRDefault="00971EB6" w:rsidP="00971EB6">
      <w:pPr>
        <w:pStyle w:val="cjtextosimple"/>
        <w:spacing w:after="0"/>
        <w:contextualSpacing/>
        <w:rPr>
          <w:rFonts w:asciiTheme="minorHAnsi" w:hAnsiTheme="minorHAnsi" w:cstheme="minorHAnsi"/>
          <w:szCs w:val="22"/>
        </w:rPr>
      </w:pPr>
      <w:r w:rsidRPr="00F03001">
        <w:rPr>
          <w:rFonts w:asciiTheme="minorHAnsi" w:hAnsiTheme="minorHAnsi" w:cstheme="minorHAnsi"/>
          <w:szCs w:val="22"/>
        </w:rPr>
        <w:t>Por su parte, el “Contratista” se obliga a permitir el libre acceso al Banco, a toda la información a que se refiere el párrafo anterior y darle las facilidades necesarias para revisarla. Asimismo el “Contratista” se obliga a proporcionar al “Banco” toda la información que éste le requiera o en su caso, a comunicarle el lugar y los medios en los cuales ésta pueda ser consultada.</w:t>
      </w:r>
    </w:p>
    <w:p w14:paraId="62C5F9FD" w14:textId="77777777" w:rsidR="00971EB6" w:rsidRPr="00F03001" w:rsidRDefault="00971EB6" w:rsidP="00971EB6">
      <w:pPr>
        <w:pStyle w:val="cjtextosimple"/>
        <w:spacing w:after="0"/>
        <w:contextualSpacing/>
        <w:rPr>
          <w:rFonts w:asciiTheme="minorHAnsi" w:hAnsiTheme="minorHAnsi" w:cstheme="minorHAnsi"/>
          <w:szCs w:val="22"/>
        </w:rPr>
      </w:pPr>
      <w:r w:rsidRPr="00F03001">
        <w:rPr>
          <w:rFonts w:asciiTheme="minorHAnsi" w:hAnsiTheme="minorHAnsi" w:cstheme="minorHAnsi"/>
          <w:szCs w:val="22"/>
        </w:rPr>
        <w:t> </w:t>
      </w:r>
    </w:p>
    <w:p w14:paraId="62C5F9FE" w14:textId="44A00DB6" w:rsidR="00971EB6" w:rsidRPr="00F03001" w:rsidRDefault="00971EB6" w:rsidP="00971EB6">
      <w:pPr>
        <w:pStyle w:val="cjtextosimple"/>
        <w:spacing w:after="0"/>
        <w:contextualSpacing/>
        <w:rPr>
          <w:rFonts w:asciiTheme="minorHAnsi" w:hAnsiTheme="minorHAnsi" w:cstheme="minorHAnsi"/>
          <w:szCs w:val="22"/>
        </w:rPr>
      </w:pPr>
      <w:r w:rsidRPr="00F03001">
        <w:rPr>
          <w:rFonts w:asciiTheme="minorHAnsi" w:hAnsiTheme="minorHAnsi" w:cstheme="minorHAnsi"/>
          <w:b/>
          <w:szCs w:val="22"/>
        </w:rPr>
        <w:t>VIGÉSIMA.</w:t>
      </w:r>
      <w:r w:rsidRPr="00F03001">
        <w:rPr>
          <w:rFonts w:asciiTheme="minorHAnsi" w:hAnsiTheme="minorHAnsi" w:cstheme="minorHAnsi"/>
          <w:szCs w:val="22"/>
        </w:rPr>
        <w:t xml:space="preserve"> </w:t>
      </w:r>
      <w:r w:rsidRPr="00F03001">
        <w:rPr>
          <w:rFonts w:asciiTheme="minorHAnsi" w:hAnsiTheme="minorHAnsi" w:cstheme="minorHAnsi"/>
          <w:b/>
          <w:szCs w:val="22"/>
        </w:rPr>
        <w:t xml:space="preserve">ÉTICA INSTITUCIONAL. </w:t>
      </w:r>
      <w:r w:rsidRPr="00F03001">
        <w:rPr>
          <w:rFonts w:asciiTheme="minorHAnsi" w:hAnsiTheme="minorHAnsi" w:cstheme="minorHAnsi"/>
          <w:szCs w:val="22"/>
        </w:rPr>
        <w:t xml:space="preserve">El “Contratista” se obliga a comunicar inmediatamente al “Banco”, cualquier hecho o circunstancia que considere indebida. Para tal efecto, el “Banco” pone a su disposición la línea de denuncia correspondiente al buzón de voz de ética del Banco de México, con número directo 5237-2222 o el correo electrónico </w:t>
      </w:r>
      <w:hyperlink r:id="rId13" w:history="1">
        <w:r w:rsidRPr="00F03001">
          <w:rPr>
            <w:rFonts w:asciiTheme="minorHAnsi" w:hAnsiTheme="minorHAnsi" w:cstheme="minorHAnsi"/>
            <w:szCs w:val="22"/>
          </w:rPr>
          <w:t>ética@banxico.org.mx</w:t>
        </w:r>
      </w:hyperlink>
    </w:p>
    <w:p w14:paraId="62C5F9FF" w14:textId="77777777" w:rsidR="00971EB6" w:rsidRPr="00F03001" w:rsidRDefault="00971EB6" w:rsidP="00971EB6">
      <w:pPr>
        <w:pStyle w:val="cjtextosimple"/>
        <w:spacing w:after="0"/>
        <w:contextualSpacing/>
        <w:rPr>
          <w:rFonts w:asciiTheme="minorHAnsi" w:hAnsiTheme="minorHAnsi" w:cstheme="minorHAnsi"/>
          <w:szCs w:val="22"/>
        </w:rPr>
      </w:pPr>
    </w:p>
    <w:p w14:paraId="62C5FA00" w14:textId="2EFF3F41" w:rsidR="00971EB6" w:rsidRPr="00F03001" w:rsidRDefault="00971EB6" w:rsidP="00971EB6">
      <w:pPr>
        <w:pStyle w:val="cjtextosimple"/>
        <w:spacing w:after="0"/>
        <w:contextualSpacing/>
        <w:rPr>
          <w:rFonts w:asciiTheme="minorHAnsi" w:hAnsiTheme="minorHAnsi" w:cstheme="minorHAnsi"/>
          <w:szCs w:val="22"/>
        </w:rPr>
      </w:pPr>
      <w:r w:rsidRPr="00F03001">
        <w:rPr>
          <w:rFonts w:asciiTheme="minorHAnsi" w:hAnsiTheme="minorHAnsi" w:cstheme="minorHAnsi"/>
          <w:b/>
          <w:bCs/>
          <w:szCs w:val="22"/>
        </w:rPr>
        <w:t xml:space="preserve">VIGÉSIMA </w:t>
      </w:r>
      <w:r w:rsidR="00BC07AB" w:rsidRPr="00F03001">
        <w:rPr>
          <w:rFonts w:asciiTheme="minorHAnsi" w:hAnsiTheme="minorHAnsi" w:cstheme="minorHAnsi"/>
          <w:b/>
          <w:szCs w:val="22"/>
        </w:rPr>
        <w:t>PRIMERA</w:t>
      </w:r>
      <w:r w:rsidRPr="00F03001">
        <w:rPr>
          <w:rFonts w:asciiTheme="minorHAnsi" w:hAnsiTheme="minorHAnsi" w:cstheme="minorHAnsi"/>
          <w:b/>
          <w:bCs/>
          <w:szCs w:val="22"/>
        </w:rPr>
        <w:t xml:space="preserve">. INTERPRETACIÓN Y JURISDICCIÓN. </w:t>
      </w:r>
      <w:r w:rsidRPr="00F03001">
        <w:rPr>
          <w:rFonts w:asciiTheme="minorHAnsi" w:hAnsiTheme="minorHAnsi" w:cstheme="minorHAnsi"/>
          <w:bCs/>
          <w:szCs w:val="22"/>
        </w:rPr>
        <w:t>L</w:t>
      </w:r>
      <w:r w:rsidRPr="00F03001">
        <w:rPr>
          <w:rFonts w:asciiTheme="minorHAnsi" w:hAnsiTheme="minorHAnsi" w:cstheme="minorHAnsi"/>
          <w:szCs w:val="22"/>
        </w:rPr>
        <w:t>as partes convienen en que en lo no expresamente previsto en este contrato, serán aplicables las disposiciones de la normatividad vigente para el “Banco”, sometiéndose a los tribunales federales con jurisdicción en la ciudad de México, Distrito Federal, renunciando al fuero que pudiera corresponderles en virtud de cualquier otro domicilio presente o futuro.</w:t>
      </w:r>
    </w:p>
    <w:p w14:paraId="62C5FA01" w14:textId="77777777" w:rsidR="00971EB6" w:rsidRPr="00F03001" w:rsidRDefault="00971EB6" w:rsidP="00971EB6">
      <w:pPr>
        <w:pStyle w:val="cjtextosimple"/>
        <w:spacing w:after="0"/>
        <w:contextualSpacing/>
        <w:rPr>
          <w:rFonts w:asciiTheme="minorHAnsi" w:hAnsiTheme="minorHAnsi" w:cstheme="minorHAnsi"/>
          <w:szCs w:val="22"/>
        </w:rPr>
      </w:pPr>
    </w:p>
    <w:p w14:paraId="62C5FA02" w14:textId="77777777" w:rsidR="00971EB6" w:rsidRPr="00F03001" w:rsidRDefault="00971EB6" w:rsidP="00971EB6">
      <w:pPr>
        <w:tabs>
          <w:tab w:val="left" w:pos="2000"/>
        </w:tabs>
        <w:overflowPunct w:val="0"/>
        <w:autoSpaceDE w:val="0"/>
        <w:autoSpaceDN w:val="0"/>
        <w:adjustRightInd w:val="0"/>
        <w:spacing w:line="240" w:lineRule="auto"/>
        <w:jc w:val="both"/>
        <w:textAlignment w:val="baseline"/>
        <w:rPr>
          <w:rFonts w:eastAsia="Times New Roman" w:cstheme="minorHAnsi"/>
          <w:lang w:val="es-ES" w:eastAsia="es-ES"/>
        </w:rPr>
      </w:pPr>
      <w:r w:rsidRPr="00F03001">
        <w:rPr>
          <w:rFonts w:eastAsia="Times New Roman" w:cstheme="minorHAnsi"/>
          <w:lang w:val="es-ES" w:eastAsia="es-ES"/>
        </w:rPr>
        <w:t xml:space="preserve">En el supuesto de que en el presente contrato y sus anexos no se exprese algún término o condición que se contenga en </w:t>
      </w:r>
      <w:r w:rsidRPr="00F03001">
        <w:rPr>
          <w:rFonts w:eastAsia="Times New Roman" w:cstheme="minorHAnsi"/>
          <w:highlight w:val="yellow"/>
          <w:lang w:val="es-ES" w:eastAsia="es-ES"/>
        </w:rPr>
        <w:t>__________________</w:t>
      </w:r>
      <w:r w:rsidRPr="00F03001">
        <w:rPr>
          <w:rFonts w:eastAsia="Times New Roman" w:cstheme="minorHAnsi"/>
          <w:lang w:val="es-ES" w:eastAsia="es-ES"/>
        </w:rPr>
        <w:t xml:space="preserve"> correspondiente, dicho término o condición se considerará como parte integrante del propio contrato.</w:t>
      </w:r>
    </w:p>
    <w:p w14:paraId="62C5FA03" w14:textId="77777777" w:rsidR="00971EB6" w:rsidRPr="00F03001" w:rsidRDefault="00971EB6" w:rsidP="00971EB6">
      <w:pPr>
        <w:pStyle w:val="cjtextosimple"/>
        <w:rPr>
          <w:rFonts w:asciiTheme="minorHAnsi" w:hAnsiTheme="minorHAnsi" w:cstheme="minorHAnsi"/>
          <w:szCs w:val="22"/>
        </w:rPr>
      </w:pPr>
      <w:r w:rsidRPr="00F03001">
        <w:rPr>
          <w:rFonts w:asciiTheme="minorHAnsi" w:hAnsiTheme="minorHAnsi" w:cstheme="minorHAnsi"/>
          <w:szCs w:val="22"/>
        </w:rPr>
        <w:t>Asimismo, en el evento de que alguno o algunos de los términos y condiciones expresamente pactados en las cláusulas o en los anexos del presente contrato difieran o existiera cualquier discrepancia en relación con otros establecidos en dichas cláusulas o anexos, resolverán tal situación de común acuerdo a efecto de que el presente instrumento surta plenamente sus efectos, para lo cual se observarán las reglas de interpretación a que se refieren los artículos 1851 a 1857 del Código Civil Federal.</w:t>
      </w:r>
    </w:p>
    <w:p w14:paraId="62C5FA04" w14:textId="77777777" w:rsidR="00971EB6" w:rsidRPr="00F03001" w:rsidRDefault="00971EB6" w:rsidP="00971EB6">
      <w:pPr>
        <w:pStyle w:val="cjtextosimple"/>
        <w:rPr>
          <w:rFonts w:asciiTheme="minorHAnsi" w:hAnsiTheme="minorHAnsi" w:cstheme="minorHAnsi"/>
          <w:szCs w:val="22"/>
        </w:rPr>
      </w:pPr>
      <w:r w:rsidRPr="00F03001">
        <w:rPr>
          <w:rFonts w:asciiTheme="minorHAnsi" w:hAnsiTheme="minorHAnsi" w:cstheme="minorHAnsi"/>
          <w:szCs w:val="22"/>
        </w:rPr>
        <w:t>Para efectos de lo previsto en el párrafo anterior, las partes acuerdan que podrán celebrar convenios modificatorios cuando estos sean condición necesaria para que el contrato surta plenamente sus efectos, en cuyo caso dichos convenios, en cuanto a la o las garantías, se sujetarán a lo siguiente: No será necesario obtener endosos a la póliza o pólizas de fianza respectivas, siempre que los derechos y obligaciones pactados en los convenios no impliquen riesgos u obligaciones mayores o más onerosas a cargo de las instituciones financieras que las expidan respecto a la garantía o garantías vigentes al momento de celebrar el convenio respectivo, y el “Contratista” invariablemente comunique a la o las instituciones financieras que las hayan expedido la formalización de los citados convenios y entregue al “Banco” copia del acuse de la comunicación respectiva, y siempre que la institución afianzadora no manifieste observación alguna con el convenio de que se trate, o bien, manifieste que a su juicio es necesaria la expedición del endoso o endosos para preservar las garantías que originalmente emitió, en cuyo caso el “Contratista” invariablemente estará obligado a gestionar y entregar al “Banco” dichos endosos.</w:t>
      </w:r>
    </w:p>
    <w:p w14:paraId="62C5FA05" w14:textId="77777777" w:rsidR="00971EB6" w:rsidRPr="00F03001" w:rsidRDefault="00971EB6" w:rsidP="00971EB6">
      <w:pPr>
        <w:pStyle w:val="cjtextosimple"/>
        <w:rPr>
          <w:rFonts w:asciiTheme="minorHAnsi" w:hAnsiTheme="minorHAnsi" w:cstheme="minorHAnsi"/>
          <w:szCs w:val="22"/>
        </w:rPr>
      </w:pPr>
      <w:r w:rsidRPr="00F03001">
        <w:rPr>
          <w:rFonts w:asciiTheme="minorHAnsi" w:hAnsiTheme="minorHAnsi" w:cstheme="minorHAnsi"/>
          <w:szCs w:val="22"/>
        </w:rPr>
        <w:lastRenderedPageBreak/>
        <w:t>Se entenderá que la o las instituciones financieras aceptan la estipulación a que se refiere el párrafo precedente, por el sólo hecho de expedir la o las garantías que se exigen conforme a este contrato, independientemente de que esta prevención se contenga o no en el texto de las mismas, e independientemente de que se actualicen o no los supuestos que las partes han pactado en el párrafo precedente.</w:t>
      </w:r>
    </w:p>
    <w:p w14:paraId="62C5FA06" w14:textId="77777777" w:rsidR="00971EB6" w:rsidRPr="00F03001" w:rsidDel="00BC07AB" w:rsidRDefault="00971EB6" w:rsidP="00971EB6">
      <w:pPr>
        <w:pStyle w:val="cjtextosimple"/>
        <w:spacing w:after="0"/>
        <w:contextualSpacing/>
        <w:rPr>
          <w:del w:id="4" w:author="Banxico" w:date="2014-01-28T17:24:00Z"/>
          <w:rFonts w:asciiTheme="minorHAnsi" w:hAnsiTheme="minorHAnsi" w:cstheme="minorHAnsi"/>
          <w:szCs w:val="22"/>
        </w:rPr>
      </w:pPr>
    </w:p>
    <w:p w14:paraId="62C5FA07" w14:textId="77777777" w:rsidR="00971EB6" w:rsidRPr="00F03001" w:rsidRDefault="00971EB6" w:rsidP="00971EB6">
      <w:pPr>
        <w:pStyle w:val="cjtextosimple"/>
        <w:spacing w:after="0"/>
        <w:contextualSpacing/>
        <w:rPr>
          <w:rFonts w:asciiTheme="minorHAnsi" w:hAnsiTheme="minorHAnsi" w:cstheme="minorHAnsi"/>
          <w:szCs w:val="22"/>
        </w:rPr>
      </w:pPr>
    </w:p>
    <w:p w14:paraId="62C5FA08" w14:textId="77777777" w:rsidR="00971EB6" w:rsidRPr="00F03001" w:rsidRDefault="00971EB6" w:rsidP="00971EB6">
      <w:pPr>
        <w:pStyle w:val="cjtextosimple"/>
        <w:rPr>
          <w:rFonts w:asciiTheme="minorHAnsi" w:hAnsiTheme="minorHAnsi" w:cstheme="minorHAnsi"/>
          <w:b/>
          <w:szCs w:val="22"/>
          <w:lang w:val="es-MX"/>
        </w:rPr>
      </w:pPr>
      <w:r w:rsidRPr="00F03001">
        <w:rPr>
          <w:rFonts w:asciiTheme="minorHAnsi" w:hAnsiTheme="minorHAnsi" w:cstheme="minorHAnsi"/>
          <w:szCs w:val="22"/>
        </w:rPr>
        <w:t>Al efecto, las partes señalan como sus domicilios los siguientes: el “Banco”, Avenida Cinco de Mayo No. 2, colonia Centro, delegación Cuauhtémoc, C.P. 06059, México, Distrito Federal, y el “Contratista”</w:t>
      </w:r>
      <w:r w:rsidRPr="00F03001">
        <w:rPr>
          <w:rStyle w:val="cjcampo"/>
          <w:rFonts w:asciiTheme="minorHAnsi" w:hAnsiTheme="minorHAnsi" w:cstheme="minorHAnsi"/>
          <w:b w:val="0"/>
          <w:szCs w:val="22"/>
        </w:rPr>
        <w:t xml:space="preserve"> </w:t>
      </w:r>
      <w:r w:rsidRPr="00F03001">
        <w:rPr>
          <w:rStyle w:val="cjcampo"/>
          <w:rFonts w:asciiTheme="minorHAnsi" w:hAnsiTheme="minorHAnsi" w:cstheme="minorHAnsi"/>
          <w:b w:val="0"/>
          <w:szCs w:val="22"/>
        </w:rPr>
        <w:softHyphen/>
        <w:t>_</w:t>
      </w:r>
      <w:r w:rsidRPr="00F03001">
        <w:rPr>
          <w:rStyle w:val="cjcampo"/>
          <w:rFonts w:asciiTheme="minorHAnsi" w:hAnsiTheme="minorHAnsi" w:cstheme="minorHAnsi"/>
          <w:b w:val="0"/>
          <w:szCs w:val="22"/>
          <w:highlight w:val="yellow"/>
        </w:rPr>
        <w:t>___________________</w:t>
      </w:r>
      <w:r w:rsidRPr="00F03001">
        <w:rPr>
          <w:rFonts w:asciiTheme="minorHAnsi" w:hAnsiTheme="minorHAnsi" w:cstheme="minorHAnsi"/>
          <w:szCs w:val="22"/>
          <w:lang w:val="es-MX"/>
        </w:rPr>
        <w:t>.</w:t>
      </w:r>
    </w:p>
    <w:p w14:paraId="62C5FA09" w14:textId="232782A7" w:rsidR="00971EB6" w:rsidRPr="00F03001" w:rsidRDefault="00971EB6" w:rsidP="00971EB6">
      <w:pPr>
        <w:pStyle w:val="cjtextosimple"/>
        <w:rPr>
          <w:rFonts w:asciiTheme="minorHAnsi" w:hAnsiTheme="minorHAnsi" w:cstheme="minorHAnsi"/>
          <w:szCs w:val="22"/>
        </w:rPr>
      </w:pPr>
      <w:r w:rsidRPr="00F03001">
        <w:rPr>
          <w:rFonts w:asciiTheme="minorHAnsi" w:hAnsiTheme="minorHAnsi" w:cstheme="minorHAnsi"/>
          <w:szCs w:val="22"/>
        </w:rPr>
        <w:t xml:space="preserve">Se firma el presente contrato en </w:t>
      </w:r>
      <w:r w:rsidR="00BC07AB">
        <w:rPr>
          <w:rFonts w:asciiTheme="minorHAnsi" w:hAnsiTheme="minorHAnsi" w:cstheme="minorHAnsi"/>
          <w:szCs w:val="22"/>
        </w:rPr>
        <w:t>tres</w:t>
      </w:r>
      <w:r w:rsidR="00BC07AB" w:rsidRPr="00F03001">
        <w:rPr>
          <w:rFonts w:asciiTheme="minorHAnsi" w:hAnsiTheme="minorHAnsi" w:cstheme="minorHAnsi"/>
          <w:szCs w:val="22"/>
        </w:rPr>
        <w:t xml:space="preserve"> </w:t>
      </w:r>
      <w:r w:rsidRPr="00F03001">
        <w:rPr>
          <w:rFonts w:asciiTheme="minorHAnsi" w:hAnsiTheme="minorHAnsi" w:cstheme="minorHAnsi"/>
          <w:szCs w:val="22"/>
        </w:rPr>
        <w:t xml:space="preserve">ejemplares, en México, Distrito Federal, el día </w:t>
      </w:r>
      <w:r w:rsidRPr="00F03001">
        <w:rPr>
          <w:rFonts w:asciiTheme="minorHAnsi" w:hAnsiTheme="minorHAnsi" w:cstheme="minorHAnsi"/>
          <w:b/>
          <w:szCs w:val="22"/>
          <w:highlight w:val="yellow"/>
        </w:rPr>
        <w:t>__</w:t>
      </w:r>
      <w:r w:rsidRPr="00F03001">
        <w:rPr>
          <w:rFonts w:asciiTheme="minorHAnsi" w:hAnsiTheme="minorHAnsi" w:cstheme="minorHAnsi"/>
          <w:b/>
          <w:szCs w:val="22"/>
        </w:rPr>
        <w:t xml:space="preserve"> de </w:t>
      </w:r>
      <w:r w:rsidRPr="00F03001">
        <w:rPr>
          <w:rFonts w:asciiTheme="minorHAnsi" w:hAnsiTheme="minorHAnsi" w:cstheme="minorHAnsi"/>
          <w:b/>
          <w:szCs w:val="22"/>
          <w:highlight w:val="yellow"/>
        </w:rPr>
        <w:t>__________</w:t>
      </w:r>
      <w:r w:rsidRPr="00F03001">
        <w:rPr>
          <w:rFonts w:asciiTheme="minorHAnsi" w:hAnsiTheme="minorHAnsi" w:cstheme="minorHAnsi"/>
          <w:b/>
          <w:szCs w:val="22"/>
        </w:rPr>
        <w:t xml:space="preserve"> </w:t>
      </w:r>
      <w:proofErr w:type="spellStart"/>
      <w:r w:rsidRPr="00F03001">
        <w:rPr>
          <w:rFonts w:asciiTheme="minorHAnsi" w:hAnsiTheme="minorHAnsi" w:cstheme="minorHAnsi"/>
          <w:b/>
          <w:szCs w:val="22"/>
        </w:rPr>
        <w:t>de</w:t>
      </w:r>
      <w:proofErr w:type="spellEnd"/>
      <w:r w:rsidRPr="00F03001">
        <w:rPr>
          <w:rFonts w:asciiTheme="minorHAnsi" w:hAnsiTheme="minorHAnsi" w:cstheme="minorHAnsi"/>
          <w:b/>
          <w:szCs w:val="22"/>
        </w:rPr>
        <w:t xml:space="preserve"> 20</w:t>
      </w:r>
      <w:r w:rsidRPr="00F03001">
        <w:rPr>
          <w:rFonts w:asciiTheme="minorHAnsi" w:hAnsiTheme="minorHAnsi" w:cstheme="minorHAnsi"/>
          <w:b/>
          <w:szCs w:val="22"/>
          <w:highlight w:val="yellow"/>
        </w:rPr>
        <w:t>__</w:t>
      </w:r>
      <w:r w:rsidRPr="00F03001">
        <w:rPr>
          <w:rFonts w:asciiTheme="minorHAnsi" w:hAnsiTheme="minorHAnsi" w:cstheme="minorHAnsi"/>
          <w:szCs w:val="22"/>
        </w:rPr>
        <w:t xml:space="preserve">, quedando </w:t>
      </w:r>
      <w:r w:rsidR="00BC07AB">
        <w:rPr>
          <w:rFonts w:asciiTheme="minorHAnsi" w:hAnsiTheme="minorHAnsi" w:cstheme="minorHAnsi"/>
          <w:b/>
          <w:szCs w:val="22"/>
        </w:rPr>
        <w:t>dos</w:t>
      </w:r>
      <w:r w:rsidRPr="00F03001">
        <w:rPr>
          <w:rFonts w:asciiTheme="minorHAnsi" w:hAnsiTheme="minorHAnsi" w:cstheme="minorHAnsi"/>
          <w:szCs w:val="22"/>
        </w:rPr>
        <w:t xml:space="preserve"> </w:t>
      </w:r>
      <w:r w:rsidRPr="00F03001">
        <w:rPr>
          <w:rStyle w:val="cjcampo"/>
          <w:rFonts w:asciiTheme="minorHAnsi" w:hAnsiTheme="minorHAnsi" w:cstheme="minorHAnsi"/>
          <w:szCs w:val="22"/>
        </w:rPr>
        <w:t>ejemplares</w:t>
      </w:r>
      <w:r w:rsidRPr="00F03001">
        <w:rPr>
          <w:rFonts w:asciiTheme="minorHAnsi" w:hAnsiTheme="minorHAnsi" w:cstheme="minorHAnsi"/>
          <w:bCs/>
          <w:szCs w:val="22"/>
        </w:rPr>
        <w:t xml:space="preserve"> en poder del “Banco”</w:t>
      </w:r>
      <w:r w:rsidRPr="00F03001">
        <w:rPr>
          <w:rFonts w:asciiTheme="minorHAnsi" w:hAnsiTheme="minorHAnsi" w:cstheme="minorHAnsi"/>
          <w:szCs w:val="22"/>
        </w:rPr>
        <w:t xml:space="preserve"> y </w:t>
      </w:r>
      <w:r w:rsidRPr="00F03001">
        <w:rPr>
          <w:rFonts w:asciiTheme="minorHAnsi" w:hAnsiTheme="minorHAnsi" w:cstheme="minorHAnsi"/>
          <w:b/>
          <w:szCs w:val="22"/>
        </w:rPr>
        <w:t xml:space="preserve">un </w:t>
      </w:r>
      <w:r w:rsidRPr="00F03001">
        <w:rPr>
          <w:rStyle w:val="cjcampo"/>
          <w:rFonts w:asciiTheme="minorHAnsi" w:hAnsiTheme="minorHAnsi" w:cstheme="minorHAnsi"/>
          <w:szCs w:val="22"/>
        </w:rPr>
        <w:t>ejemplar</w:t>
      </w:r>
      <w:r w:rsidRPr="00F03001">
        <w:rPr>
          <w:rFonts w:asciiTheme="minorHAnsi" w:hAnsiTheme="minorHAnsi" w:cstheme="minorHAnsi"/>
          <w:bCs/>
          <w:szCs w:val="22"/>
        </w:rPr>
        <w:t xml:space="preserve"> en poder del “Contratista”</w:t>
      </w:r>
      <w:r w:rsidRPr="00F03001">
        <w:rPr>
          <w:rFonts w:asciiTheme="minorHAnsi" w:hAnsiTheme="minorHAnsi" w:cstheme="minorHAnsi"/>
          <w:szCs w:val="22"/>
        </w:rPr>
        <w:t>.</w:t>
      </w:r>
    </w:p>
    <w:tbl>
      <w:tblPr>
        <w:tblpPr w:leftFromText="141" w:rightFromText="141" w:vertAnchor="text" w:horzAnchor="margin" w:tblpXSpec="center" w:tblpY="304"/>
        <w:tblW w:w="10276" w:type="dxa"/>
        <w:tblLayout w:type="fixed"/>
        <w:tblCellMar>
          <w:left w:w="70" w:type="dxa"/>
          <w:right w:w="70" w:type="dxa"/>
        </w:tblCellMar>
        <w:tblLook w:val="0000" w:firstRow="0" w:lastRow="0" w:firstColumn="0" w:lastColumn="0" w:noHBand="0" w:noVBand="0"/>
      </w:tblPr>
      <w:tblGrid>
        <w:gridCol w:w="5033"/>
        <w:gridCol w:w="160"/>
        <w:gridCol w:w="5083"/>
      </w:tblGrid>
      <w:tr w:rsidR="00971EB6" w:rsidRPr="00F03001" w14:paraId="62C5FA0C" w14:textId="77777777" w:rsidTr="00A65955">
        <w:trPr>
          <w:cantSplit/>
          <w:trHeight w:val="1843"/>
        </w:trPr>
        <w:tc>
          <w:tcPr>
            <w:tcW w:w="10276" w:type="dxa"/>
            <w:gridSpan w:val="3"/>
          </w:tcPr>
          <w:p w14:paraId="62C5FA0A" w14:textId="77777777" w:rsidR="00971EB6" w:rsidRPr="00F03001" w:rsidRDefault="00971EB6" w:rsidP="00A65955">
            <w:pPr>
              <w:pStyle w:val="cjtitulobm"/>
              <w:keepNext/>
              <w:keepLines/>
              <w:rPr>
                <w:rFonts w:asciiTheme="minorHAnsi" w:hAnsiTheme="minorHAnsi" w:cstheme="minorHAnsi"/>
                <w:szCs w:val="22"/>
              </w:rPr>
            </w:pPr>
            <w:r w:rsidRPr="00F03001">
              <w:rPr>
                <w:rFonts w:asciiTheme="minorHAnsi" w:hAnsiTheme="minorHAnsi" w:cstheme="minorHAnsi"/>
                <w:szCs w:val="22"/>
              </w:rPr>
              <w:t>BANCO DE MÉXICO</w:t>
            </w:r>
          </w:p>
          <w:p w14:paraId="62C5FA0B" w14:textId="77777777" w:rsidR="00971EB6" w:rsidRPr="00F03001" w:rsidRDefault="00971EB6" w:rsidP="00A65955">
            <w:pPr>
              <w:pStyle w:val="cjtitulobm"/>
              <w:keepNext/>
              <w:keepLines/>
              <w:rPr>
                <w:rStyle w:val="cjcampo"/>
                <w:rFonts w:asciiTheme="minorHAnsi" w:hAnsiTheme="minorHAnsi" w:cstheme="minorHAnsi"/>
                <w:b/>
                <w:szCs w:val="22"/>
              </w:rPr>
            </w:pPr>
          </w:p>
        </w:tc>
      </w:tr>
      <w:tr w:rsidR="00971EB6" w:rsidRPr="00F03001" w14:paraId="62C5FA11" w14:textId="77777777" w:rsidTr="00A65955">
        <w:trPr>
          <w:trHeight w:val="546"/>
        </w:trPr>
        <w:tc>
          <w:tcPr>
            <w:tcW w:w="5033" w:type="dxa"/>
            <w:tcBorders>
              <w:top w:val="single" w:sz="6" w:space="0" w:color="auto"/>
              <w:left w:val="nil"/>
              <w:bottom w:val="nil"/>
              <w:right w:val="nil"/>
            </w:tcBorders>
          </w:tcPr>
          <w:p w14:paraId="62C5FA0D" w14:textId="77777777" w:rsidR="00971EB6" w:rsidRPr="00F03001" w:rsidRDefault="00971EB6" w:rsidP="00A65955">
            <w:pPr>
              <w:pStyle w:val="cjfirmas"/>
              <w:ind w:left="142"/>
              <w:rPr>
                <w:rFonts w:asciiTheme="minorHAnsi" w:hAnsiTheme="minorHAnsi" w:cstheme="minorHAnsi"/>
                <w:b w:val="0"/>
                <w:color w:val="auto"/>
              </w:rPr>
            </w:pPr>
            <w:r w:rsidRPr="00F03001">
              <w:rPr>
                <w:rStyle w:val="cjtextosimpleCar"/>
                <w:rFonts w:asciiTheme="minorHAnsi" w:hAnsiTheme="minorHAnsi" w:cstheme="minorHAnsi"/>
                <w:color w:val="auto"/>
                <w:szCs w:val="22"/>
                <w:highlight w:val="yellow"/>
                <w:shd w:val="solid" w:color="FFFFFF" w:fill="auto"/>
              </w:rPr>
              <w:t>_________________________________</w:t>
            </w:r>
            <w:r w:rsidRPr="00F03001">
              <w:rPr>
                <w:rFonts w:asciiTheme="minorHAnsi" w:hAnsiTheme="minorHAnsi" w:cstheme="minorHAnsi"/>
                <w:color w:val="auto"/>
              </w:rPr>
              <w:t xml:space="preserve"> </w:t>
            </w:r>
            <w:r w:rsidRPr="00F03001">
              <w:rPr>
                <w:rFonts w:asciiTheme="minorHAnsi" w:hAnsiTheme="minorHAnsi" w:cstheme="minorHAnsi"/>
                <w:color w:val="auto"/>
              </w:rPr>
              <w:br/>
            </w:r>
          </w:p>
        </w:tc>
        <w:tc>
          <w:tcPr>
            <w:tcW w:w="160" w:type="dxa"/>
          </w:tcPr>
          <w:p w14:paraId="62C5FA0E" w14:textId="77777777" w:rsidR="00971EB6" w:rsidRPr="00F03001" w:rsidRDefault="00971EB6" w:rsidP="00A65955">
            <w:pPr>
              <w:pStyle w:val="cjfirmas"/>
              <w:rPr>
                <w:rFonts w:asciiTheme="minorHAnsi" w:hAnsiTheme="minorHAnsi" w:cstheme="minorHAnsi"/>
                <w:b w:val="0"/>
                <w:color w:val="auto"/>
              </w:rPr>
            </w:pPr>
          </w:p>
        </w:tc>
        <w:tc>
          <w:tcPr>
            <w:tcW w:w="5083" w:type="dxa"/>
            <w:tcBorders>
              <w:top w:val="single" w:sz="6" w:space="0" w:color="auto"/>
              <w:left w:val="nil"/>
              <w:bottom w:val="nil"/>
              <w:right w:val="nil"/>
            </w:tcBorders>
          </w:tcPr>
          <w:p w14:paraId="62C5FA0F" w14:textId="77777777" w:rsidR="00971EB6" w:rsidRPr="00F03001" w:rsidRDefault="00971EB6" w:rsidP="00A65955">
            <w:pPr>
              <w:pStyle w:val="cjfirmas"/>
              <w:rPr>
                <w:rStyle w:val="cjcampo"/>
                <w:rFonts w:asciiTheme="minorHAnsi" w:hAnsiTheme="minorHAnsi" w:cstheme="minorHAnsi"/>
                <w:b/>
                <w:color w:val="auto"/>
                <w:shd w:val="solid" w:color="FFFFFF" w:fill="auto"/>
              </w:rPr>
            </w:pPr>
            <w:r w:rsidRPr="00F03001">
              <w:rPr>
                <w:rStyle w:val="cjcampo"/>
                <w:rFonts w:asciiTheme="minorHAnsi" w:hAnsiTheme="minorHAnsi" w:cstheme="minorHAnsi"/>
                <w:b/>
                <w:color w:val="auto"/>
                <w:highlight w:val="yellow"/>
                <w:shd w:val="solid" w:color="FFFFFF" w:fill="auto"/>
              </w:rPr>
              <w:t>_________________________________</w:t>
            </w:r>
            <w:r w:rsidRPr="00F03001">
              <w:rPr>
                <w:rFonts w:asciiTheme="minorHAnsi" w:hAnsiTheme="minorHAnsi" w:cstheme="minorHAnsi"/>
                <w:color w:val="auto"/>
              </w:rPr>
              <w:br/>
            </w:r>
          </w:p>
          <w:p w14:paraId="62C5FA10" w14:textId="77777777" w:rsidR="00971EB6" w:rsidRPr="00F03001" w:rsidRDefault="00971EB6" w:rsidP="00A65955">
            <w:pPr>
              <w:pStyle w:val="cjfirmas"/>
              <w:rPr>
                <w:rStyle w:val="cjcampo"/>
                <w:rFonts w:asciiTheme="minorHAnsi" w:eastAsia="Arial Unicode MS" w:hAnsiTheme="minorHAnsi" w:cstheme="minorHAnsi"/>
                <w:color w:val="auto"/>
              </w:rPr>
            </w:pPr>
          </w:p>
        </w:tc>
      </w:tr>
      <w:tr w:rsidR="00971EB6" w:rsidRPr="00F03001" w14:paraId="62C5FA16" w14:textId="77777777" w:rsidTr="00A65955">
        <w:trPr>
          <w:cantSplit/>
          <w:trHeight w:hRule="exact" w:val="425"/>
        </w:trPr>
        <w:tc>
          <w:tcPr>
            <w:tcW w:w="10276" w:type="dxa"/>
            <w:gridSpan w:val="3"/>
          </w:tcPr>
          <w:p w14:paraId="62C5FA12" w14:textId="77777777" w:rsidR="00971EB6" w:rsidRPr="00F03001" w:rsidRDefault="00971EB6" w:rsidP="00A65955">
            <w:pPr>
              <w:pStyle w:val="cjfirmas"/>
              <w:rPr>
                <w:rFonts w:asciiTheme="minorHAnsi" w:hAnsiTheme="minorHAnsi" w:cstheme="minorHAnsi"/>
                <w:b w:val="0"/>
                <w:bCs/>
                <w:caps w:val="0"/>
                <w:color w:val="auto"/>
                <w:lang w:val="es-MX"/>
              </w:rPr>
            </w:pPr>
          </w:p>
          <w:p w14:paraId="62C5FA13" w14:textId="77777777" w:rsidR="00971EB6" w:rsidRPr="00F03001" w:rsidRDefault="00971EB6" w:rsidP="00A65955">
            <w:pPr>
              <w:pStyle w:val="cjfirmas"/>
              <w:rPr>
                <w:rFonts w:asciiTheme="minorHAnsi" w:hAnsiTheme="minorHAnsi" w:cstheme="minorHAnsi"/>
                <w:b w:val="0"/>
                <w:bCs/>
                <w:caps w:val="0"/>
                <w:color w:val="auto"/>
                <w:lang w:val="es-MX"/>
              </w:rPr>
            </w:pPr>
          </w:p>
          <w:p w14:paraId="62C5FA14" w14:textId="77777777" w:rsidR="00971EB6" w:rsidRPr="00F03001" w:rsidRDefault="00971EB6" w:rsidP="00A65955">
            <w:pPr>
              <w:pStyle w:val="cjfirmas"/>
              <w:rPr>
                <w:rFonts w:asciiTheme="minorHAnsi" w:hAnsiTheme="minorHAnsi" w:cstheme="minorHAnsi"/>
                <w:b w:val="0"/>
                <w:bCs/>
                <w:caps w:val="0"/>
                <w:color w:val="auto"/>
                <w:lang w:val="es-MX"/>
              </w:rPr>
            </w:pPr>
          </w:p>
          <w:p w14:paraId="62C5FA15" w14:textId="77777777" w:rsidR="00971EB6" w:rsidRPr="00F03001" w:rsidRDefault="00971EB6" w:rsidP="00A65955">
            <w:pPr>
              <w:pStyle w:val="cjfirmas"/>
              <w:rPr>
                <w:rStyle w:val="cjcampo"/>
                <w:rFonts w:asciiTheme="minorHAnsi" w:hAnsiTheme="minorHAnsi" w:cstheme="minorHAnsi"/>
                <w:bCs/>
                <w:color w:val="auto"/>
              </w:rPr>
            </w:pPr>
          </w:p>
        </w:tc>
      </w:tr>
    </w:tbl>
    <w:p w14:paraId="62C5FA17" w14:textId="77777777" w:rsidR="00971EB6" w:rsidRPr="00F03001" w:rsidRDefault="00971EB6" w:rsidP="00971EB6">
      <w:pPr>
        <w:spacing w:after="0"/>
        <w:rPr>
          <w:rFonts w:cstheme="minorHAnsi"/>
          <w:vanish/>
        </w:rPr>
      </w:pPr>
    </w:p>
    <w:tbl>
      <w:tblPr>
        <w:tblW w:w="9232" w:type="dxa"/>
        <w:jc w:val="center"/>
        <w:tblLayout w:type="fixed"/>
        <w:tblCellMar>
          <w:left w:w="70" w:type="dxa"/>
          <w:right w:w="70" w:type="dxa"/>
        </w:tblCellMar>
        <w:tblLook w:val="0000" w:firstRow="0" w:lastRow="0" w:firstColumn="0" w:lastColumn="0" w:noHBand="0" w:noVBand="0"/>
      </w:tblPr>
      <w:tblGrid>
        <w:gridCol w:w="9232"/>
      </w:tblGrid>
      <w:tr w:rsidR="00971EB6" w:rsidRPr="00F03001" w14:paraId="62C5FA1A" w14:textId="77777777" w:rsidTr="00A65955">
        <w:trPr>
          <w:cantSplit/>
          <w:trHeight w:hRule="exact" w:val="425"/>
          <w:jc w:val="center"/>
        </w:trPr>
        <w:tc>
          <w:tcPr>
            <w:tcW w:w="9232" w:type="dxa"/>
          </w:tcPr>
          <w:p w14:paraId="62C5FA18" w14:textId="77777777" w:rsidR="00971EB6" w:rsidRPr="00F03001" w:rsidRDefault="00971EB6" w:rsidP="00A65955">
            <w:pPr>
              <w:pStyle w:val="cjfirmas"/>
              <w:rPr>
                <w:rStyle w:val="cjcampo"/>
                <w:rFonts w:asciiTheme="minorHAnsi" w:hAnsiTheme="minorHAnsi" w:cstheme="minorHAnsi"/>
                <w:b/>
                <w:bCs/>
                <w:color w:val="auto"/>
              </w:rPr>
            </w:pPr>
            <w:r w:rsidRPr="00F03001">
              <w:rPr>
                <w:rStyle w:val="cjcampo"/>
                <w:rFonts w:asciiTheme="minorHAnsi" w:hAnsiTheme="minorHAnsi" w:cstheme="minorHAnsi"/>
                <w:b/>
                <w:bCs/>
                <w:color w:val="auto"/>
              </w:rPr>
              <w:t>EL CONTRATISTA</w:t>
            </w:r>
          </w:p>
          <w:p w14:paraId="62C5FA19" w14:textId="77777777" w:rsidR="00971EB6" w:rsidRPr="00F03001" w:rsidRDefault="00971EB6" w:rsidP="00A65955">
            <w:pPr>
              <w:pStyle w:val="cjfirmas"/>
              <w:rPr>
                <w:rStyle w:val="cjcampo"/>
                <w:rFonts w:asciiTheme="minorHAnsi" w:hAnsiTheme="minorHAnsi" w:cstheme="minorHAnsi"/>
                <w:b/>
                <w:bCs/>
                <w:color w:val="auto"/>
              </w:rPr>
            </w:pPr>
            <w:r w:rsidRPr="00F03001">
              <w:rPr>
                <w:rStyle w:val="cjcampo"/>
                <w:rFonts w:asciiTheme="minorHAnsi" w:hAnsiTheme="minorHAnsi" w:cstheme="minorHAnsi"/>
                <w:b/>
                <w:bCs/>
                <w:color w:val="auto"/>
              </w:rPr>
              <w:t>______________________________________________</w:t>
            </w:r>
          </w:p>
        </w:tc>
      </w:tr>
    </w:tbl>
    <w:p w14:paraId="62C5FA1B" w14:textId="77777777" w:rsidR="00971EB6" w:rsidRPr="00F03001" w:rsidRDefault="00971EB6" w:rsidP="00971EB6">
      <w:pPr>
        <w:pStyle w:val="cjfirmas"/>
        <w:rPr>
          <w:rStyle w:val="cjcampo"/>
          <w:rFonts w:asciiTheme="minorHAnsi" w:hAnsiTheme="minorHAnsi" w:cstheme="minorHAnsi"/>
          <w:b/>
          <w:color w:val="auto"/>
        </w:rPr>
      </w:pPr>
    </w:p>
    <w:p w14:paraId="62C5FA1C" w14:textId="77777777" w:rsidR="00971EB6" w:rsidRPr="00F03001" w:rsidRDefault="00971EB6" w:rsidP="00971EB6">
      <w:pPr>
        <w:pStyle w:val="cjfirmas"/>
        <w:rPr>
          <w:rStyle w:val="cjcampo"/>
          <w:rFonts w:asciiTheme="minorHAnsi" w:hAnsiTheme="minorHAnsi" w:cstheme="minorHAnsi"/>
          <w:b/>
          <w:color w:val="auto"/>
        </w:rPr>
      </w:pPr>
    </w:p>
    <w:p w14:paraId="62C5FA1D" w14:textId="77777777" w:rsidR="00971EB6" w:rsidRPr="00F03001" w:rsidRDefault="00971EB6" w:rsidP="00971EB6">
      <w:pPr>
        <w:pStyle w:val="cjfirmas"/>
        <w:rPr>
          <w:rStyle w:val="cjcampo"/>
          <w:rFonts w:asciiTheme="minorHAnsi" w:hAnsiTheme="minorHAnsi" w:cstheme="minorHAnsi"/>
          <w:b/>
          <w:color w:val="auto"/>
        </w:rPr>
      </w:pPr>
    </w:p>
    <w:p w14:paraId="62C5FA1E" w14:textId="77777777" w:rsidR="00971EB6" w:rsidRPr="00F03001" w:rsidRDefault="00971EB6" w:rsidP="00971EB6">
      <w:pPr>
        <w:pStyle w:val="cjfirmas"/>
        <w:rPr>
          <w:rStyle w:val="cjcampo"/>
          <w:rFonts w:asciiTheme="minorHAnsi" w:hAnsiTheme="minorHAnsi" w:cstheme="minorHAnsi"/>
          <w:b/>
          <w:color w:val="auto"/>
        </w:rPr>
      </w:pPr>
    </w:p>
    <w:p w14:paraId="62C5FA1F" w14:textId="77777777" w:rsidR="00971EB6" w:rsidRPr="00F03001" w:rsidRDefault="00971EB6" w:rsidP="00971EB6">
      <w:pPr>
        <w:pStyle w:val="cjfirmas"/>
        <w:rPr>
          <w:rStyle w:val="cjcampo"/>
          <w:rFonts w:asciiTheme="minorHAnsi" w:hAnsiTheme="minorHAnsi" w:cstheme="minorHAnsi"/>
          <w:b/>
          <w:color w:val="auto"/>
        </w:rPr>
      </w:pPr>
    </w:p>
    <w:tbl>
      <w:tblPr>
        <w:tblW w:w="0" w:type="auto"/>
        <w:jc w:val="center"/>
        <w:tblInd w:w="2628" w:type="dxa"/>
        <w:tblBorders>
          <w:top w:val="single" w:sz="4" w:space="0" w:color="auto"/>
          <w:insideH w:val="single" w:sz="4" w:space="0" w:color="auto"/>
          <w:insideV w:val="single" w:sz="4" w:space="0" w:color="auto"/>
        </w:tblBorders>
        <w:tblLook w:val="01E0" w:firstRow="1" w:lastRow="1" w:firstColumn="1" w:lastColumn="1" w:noHBand="0" w:noVBand="0"/>
      </w:tblPr>
      <w:tblGrid>
        <w:gridCol w:w="4440"/>
      </w:tblGrid>
      <w:tr w:rsidR="00971EB6" w:rsidRPr="00F03001" w14:paraId="62C5FA22" w14:textId="77777777" w:rsidTr="00A65955">
        <w:trPr>
          <w:jc w:val="center"/>
        </w:trPr>
        <w:tc>
          <w:tcPr>
            <w:tcW w:w="4440" w:type="dxa"/>
          </w:tcPr>
          <w:p w14:paraId="62C5FA20" w14:textId="77777777" w:rsidR="00971EB6" w:rsidRPr="00F03001" w:rsidRDefault="00971EB6" w:rsidP="00A65955">
            <w:pPr>
              <w:pStyle w:val="cjfirmas"/>
              <w:rPr>
                <w:rStyle w:val="cjcampo"/>
                <w:rFonts w:asciiTheme="minorHAnsi" w:hAnsiTheme="minorHAnsi" w:cstheme="minorHAnsi"/>
                <w:b/>
                <w:color w:val="auto"/>
              </w:rPr>
            </w:pPr>
            <w:r w:rsidRPr="00F03001">
              <w:rPr>
                <w:rStyle w:val="cjcampo"/>
                <w:rFonts w:asciiTheme="minorHAnsi" w:hAnsiTheme="minorHAnsi" w:cstheme="minorHAnsi"/>
                <w:b/>
                <w:color w:val="auto"/>
                <w:highlight w:val="yellow"/>
                <w:shd w:val="solid" w:color="FFFFFF" w:fill="auto"/>
              </w:rPr>
              <w:t>________________________________</w:t>
            </w:r>
          </w:p>
          <w:p w14:paraId="62C5FA21" w14:textId="77777777" w:rsidR="00971EB6" w:rsidRPr="00F03001" w:rsidRDefault="00971EB6" w:rsidP="00A65955">
            <w:pPr>
              <w:pStyle w:val="cjfirmas"/>
              <w:rPr>
                <w:rStyle w:val="cjcampo"/>
                <w:rFonts w:asciiTheme="minorHAnsi" w:hAnsiTheme="minorHAnsi" w:cstheme="minorHAnsi"/>
                <w:b/>
                <w:color w:val="auto"/>
              </w:rPr>
            </w:pPr>
          </w:p>
        </w:tc>
      </w:tr>
    </w:tbl>
    <w:p w14:paraId="62C5FA23" w14:textId="77777777" w:rsidR="00971EB6" w:rsidRPr="00F03001" w:rsidRDefault="00971EB6" w:rsidP="00971EB6">
      <w:pPr>
        <w:jc w:val="center"/>
        <w:rPr>
          <w:rFonts w:cstheme="minorHAnsi"/>
          <w:lang w:eastAsia="es-ES"/>
        </w:rPr>
      </w:pPr>
    </w:p>
    <w:p w14:paraId="62C5FA24" w14:textId="77777777" w:rsidR="00971EB6" w:rsidRPr="00F03001" w:rsidRDefault="00971EB6" w:rsidP="00971EB6">
      <w:pPr>
        <w:spacing w:after="0" w:line="240" w:lineRule="auto"/>
        <w:rPr>
          <w:rFonts w:eastAsia="Times New Roman" w:cstheme="minorHAnsi"/>
          <w:lang w:val="es-ES" w:eastAsia="es-ES"/>
        </w:rPr>
      </w:pPr>
    </w:p>
    <w:p w14:paraId="62C5FA25" w14:textId="77777777" w:rsidR="00F03001" w:rsidRDefault="00F03001">
      <w:pPr>
        <w:rPr>
          <w:rFonts w:cstheme="minorHAnsi"/>
          <w:b/>
        </w:rPr>
      </w:pPr>
      <w:r>
        <w:rPr>
          <w:rFonts w:cstheme="minorHAnsi"/>
          <w:b/>
        </w:rPr>
        <w:br w:type="page"/>
      </w:r>
    </w:p>
    <w:p w14:paraId="62C5FA26" w14:textId="77777777" w:rsidR="00F03001" w:rsidRPr="00BC07AB" w:rsidRDefault="00F03001" w:rsidP="00F03001">
      <w:pPr>
        <w:pStyle w:val="Textoindependiente"/>
        <w:tabs>
          <w:tab w:val="left" w:pos="426"/>
        </w:tabs>
        <w:jc w:val="center"/>
        <w:rPr>
          <w:rFonts w:ascii="Calibri" w:hAnsi="Calibri" w:cs="Calibri"/>
          <w:b/>
          <w:sz w:val="22"/>
        </w:rPr>
      </w:pPr>
    </w:p>
    <w:p w14:paraId="62C5FA27" w14:textId="77777777" w:rsidR="00F03001" w:rsidRPr="00BC07AB" w:rsidRDefault="00F03001" w:rsidP="00F03001">
      <w:pPr>
        <w:pStyle w:val="Textoindependiente"/>
        <w:tabs>
          <w:tab w:val="left" w:pos="426"/>
        </w:tabs>
        <w:jc w:val="center"/>
        <w:rPr>
          <w:rFonts w:cs="Arial"/>
          <w:b/>
          <w:sz w:val="22"/>
        </w:rPr>
      </w:pPr>
    </w:p>
    <w:p w14:paraId="62C5FA28" w14:textId="77777777" w:rsidR="00F03001" w:rsidRPr="00BC07AB" w:rsidRDefault="00F03001" w:rsidP="00F03001">
      <w:pPr>
        <w:pStyle w:val="Textoindependiente"/>
        <w:tabs>
          <w:tab w:val="left" w:pos="426"/>
        </w:tabs>
        <w:jc w:val="center"/>
        <w:rPr>
          <w:rFonts w:ascii="Calibri" w:hAnsi="Calibri" w:cs="Calibri"/>
          <w:b/>
          <w:sz w:val="22"/>
        </w:rPr>
      </w:pPr>
      <w:r w:rsidRPr="00BC07AB">
        <w:rPr>
          <w:rFonts w:ascii="Calibri" w:hAnsi="Calibri" w:cs="Calibri"/>
          <w:b/>
          <w:sz w:val="22"/>
        </w:rPr>
        <w:t>TEXTO DE GARANTÍAS</w:t>
      </w:r>
    </w:p>
    <w:p w14:paraId="62C5FA29" w14:textId="77777777" w:rsidR="00F03001" w:rsidRPr="00BC07AB" w:rsidRDefault="00F03001" w:rsidP="00F03001">
      <w:pPr>
        <w:pStyle w:val="cjtitulobm"/>
        <w:rPr>
          <w:rFonts w:ascii="Calibri" w:hAnsi="Calibri" w:cs="Calibri"/>
        </w:rPr>
      </w:pPr>
      <w:r w:rsidRPr="00BC07AB">
        <w:rPr>
          <w:rFonts w:ascii="Calibri" w:hAnsi="Calibri" w:cs="Calibri"/>
        </w:rPr>
        <w:t xml:space="preserve">TEXTO DE LA PÓLIZA DE </w:t>
      </w:r>
      <w:r w:rsidRPr="00BC07AB">
        <w:rPr>
          <w:rFonts w:ascii="Calibri" w:hAnsi="Calibri" w:cs="Calibri"/>
          <w:u w:val="single"/>
        </w:rPr>
        <w:t>FIANZA PARA ANTICIPO</w:t>
      </w:r>
      <w:r w:rsidRPr="00BC07AB">
        <w:rPr>
          <w:rFonts w:ascii="Calibri" w:hAnsi="Calibri" w:cs="Calibri"/>
        </w:rPr>
        <w:t xml:space="preserve"> EN CONTRATOS DE OBRA INMOBILIARIA</w:t>
      </w:r>
      <w:r w:rsidRPr="00BC07AB">
        <w:rPr>
          <w:rFonts w:ascii="Calibri" w:hAnsi="Calibri" w:cs="Calibri"/>
        </w:rPr>
        <w:br/>
        <w:t>A PRECIOS UNITARIOS Y TIEMPO DETERMINADO.</w:t>
      </w:r>
    </w:p>
    <w:p w14:paraId="62C5FA2A" w14:textId="77777777" w:rsidR="00F03001" w:rsidRPr="00BC07AB" w:rsidRDefault="00F03001" w:rsidP="00F03001">
      <w:pPr>
        <w:pStyle w:val="cjttulo"/>
        <w:rPr>
          <w:rFonts w:ascii="Calibri" w:hAnsi="Calibri" w:cs="Calibri"/>
        </w:rPr>
      </w:pPr>
      <w:r w:rsidRPr="00BC07AB">
        <w:rPr>
          <w:rFonts w:ascii="Calibri" w:hAnsi="Calibri" w:cs="Calibri"/>
        </w:rPr>
        <w:t>“ANTE: BANCO DE MÉXICO:</w:t>
      </w:r>
    </w:p>
    <w:p w14:paraId="62C5FA2B" w14:textId="77777777" w:rsidR="00F03001" w:rsidRPr="00BC07AB" w:rsidRDefault="00F03001" w:rsidP="00F03001">
      <w:pPr>
        <w:pStyle w:val="cjtextosimple"/>
        <w:rPr>
          <w:rFonts w:ascii="Calibri" w:hAnsi="Calibri" w:cs="Calibri"/>
        </w:rPr>
      </w:pPr>
      <w:r w:rsidRPr="00BC07AB">
        <w:rPr>
          <w:rFonts w:ascii="Calibri" w:hAnsi="Calibri" w:cs="Calibri"/>
        </w:rPr>
        <w:t>Para garantizar por ________, con domicilio en ______, la correcta aplicación o en su defecto la devolución del anticipo que reciba del Banco de México, así como el correspondiente impuesto al valor agregado, en virtud el contrato de obra inmobiliaria a precios unitarios y tiempo determinado No. ____, celebrado entre Banco de México y la citada persona/sociedad con fecha _____. Esta póliza estará en vigor hasta el momento en que quede totalmente amortizado dicho anticipo, conforme a lo establecido en el contrato celebrado, y para su cancelación se requerirá la autorización previa del Banco de México dada por escrito.</w:t>
      </w:r>
    </w:p>
    <w:p w14:paraId="62C5FA2C" w14:textId="77777777" w:rsidR="00F03001" w:rsidRPr="00BC07AB" w:rsidRDefault="00F03001" w:rsidP="00F03001">
      <w:pPr>
        <w:pStyle w:val="cjtextosimple"/>
        <w:rPr>
          <w:rFonts w:ascii="Calibri" w:hAnsi="Calibri" w:cs="Calibri"/>
        </w:rPr>
      </w:pPr>
      <w:r w:rsidRPr="00BC07AB">
        <w:rPr>
          <w:rFonts w:ascii="Calibri" w:hAnsi="Calibri" w:cs="Calibri"/>
        </w:rPr>
        <w:t>Esta Institución afianzadora declara que: a) Esta fianza se otorga atendiendo a todas las estipulaciones contenidas en el contrato antes mencionado; b) En el caso de que se prorrogue el plazo establecido para la terminación de los trabajos a que se refiere esta fianza o exista espera, su vigencia quedará automáticamente prorrogada en concordancia con dicha prórroga o espera. Lo anterior, sin perjuicio de los endosos que se expidan a solicitud del beneficiario.” (FIN DEL TEXTO)</w:t>
      </w:r>
    </w:p>
    <w:p w14:paraId="62C5FA2D" w14:textId="77777777" w:rsidR="00F03001" w:rsidRPr="00BC07AB" w:rsidRDefault="00F03001" w:rsidP="00F03001">
      <w:pPr>
        <w:jc w:val="both"/>
        <w:rPr>
          <w:rFonts w:cs="Calibri"/>
        </w:rPr>
      </w:pPr>
      <w:r w:rsidRPr="00BC07AB">
        <w:rPr>
          <w:rFonts w:cs="Calibri"/>
          <w:b/>
        </w:rPr>
        <w:t>NOTA</w:t>
      </w:r>
      <w:r w:rsidRPr="00BC07AB">
        <w:rPr>
          <w:rFonts w:cs="Calibri"/>
        </w:rPr>
        <w:t>: El monto de esta póliza de fianza será del importe del anticipo a otorgarse, incluyendo el impuesto al valor agregado.</w:t>
      </w:r>
    </w:p>
    <w:p w14:paraId="62C5FA2E" w14:textId="77777777" w:rsidR="00F03001" w:rsidRPr="00BC07AB" w:rsidRDefault="00F03001" w:rsidP="00F03001">
      <w:pPr>
        <w:pStyle w:val="Epgrafe"/>
        <w:jc w:val="center"/>
        <w:rPr>
          <w:rFonts w:ascii="Calibri" w:eastAsia="Calibri" w:hAnsi="Calibri" w:cs="Calibri"/>
          <w:b w:val="0"/>
          <w:sz w:val="22"/>
          <w:szCs w:val="22"/>
          <w:lang w:val="es-MX" w:eastAsia="en-US"/>
        </w:rPr>
      </w:pPr>
    </w:p>
    <w:p w14:paraId="62C5FA2F" w14:textId="77777777" w:rsidR="00F03001" w:rsidRPr="00BC07AB" w:rsidRDefault="00F03001" w:rsidP="00F03001">
      <w:pPr>
        <w:rPr>
          <w:rFonts w:cs="Calibri"/>
          <w:sz w:val="24"/>
        </w:rPr>
      </w:pPr>
    </w:p>
    <w:p w14:paraId="62C5FA30" w14:textId="77777777" w:rsidR="00F03001" w:rsidRPr="00A110BC" w:rsidRDefault="00F03001" w:rsidP="00F03001">
      <w:pPr>
        <w:rPr>
          <w:rFonts w:cs="Calibri"/>
        </w:rPr>
      </w:pPr>
    </w:p>
    <w:p w14:paraId="62C5FA31" w14:textId="77777777" w:rsidR="00F03001" w:rsidRPr="00A110BC" w:rsidRDefault="00F03001" w:rsidP="00F03001">
      <w:pPr>
        <w:pStyle w:val="Epgrafe"/>
        <w:jc w:val="center"/>
        <w:rPr>
          <w:rFonts w:ascii="Calibri" w:hAnsi="Calibri" w:cs="Calibri"/>
          <w:sz w:val="20"/>
        </w:rPr>
      </w:pPr>
      <w:r w:rsidRPr="00A110BC">
        <w:rPr>
          <w:rFonts w:ascii="Calibri" w:hAnsi="Calibri" w:cs="Calibri"/>
          <w:sz w:val="20"/>
        </w:rPr>
        <w:br w:type="page"/>
      </w:r>
    </w:p>
    <w:p w14:paraId="62C5FA32" w14:textId="77777777" w:rsidR="00F03001" w:rsidRPr="00BC07AB" w:rsidRDefault="00F03001" w:rsidP="00F03001">
      <w:pPr>
        <w:pStyle w:val="Epgrafe"/>
        <w:jc w:val="center"/>
        <w:rPr>
          <w:rFonts w:ascii="Calibri" w:hAnsi="Calibri" w:cs="Calibri"/>
          <w:sz w:val="22"/>
        </w:rPr>
      </w:pPr>
      <w:r w:rsidRPr="00BC07AB">
        <w:rPr>
          <w:rFonts w:ascii="Calibri" w:hAnsi="Calibri" w:cs="Calibri"/>
          <w:sz w:val="22"/>
        </w:rPr>
        <w:lastRenderedPageBreak/>
        <w:t xml:space="preserve">TEXTO DE LA PÓLIZA DE </w:t>
      </w:r>
      <w:r w:rsidRPr="00BC07AB">
        <w:rPr>
          <w:rFonts w:ascii="Calibri" w:hAnsi="Calibri" w:cs="Calibri"/>
          <w:sz w:val="22"/>
          <w:u w:val="single"/>
        </w:rPr>
        <w:t>FIANZA PARA CUMPLIMIENTO</w:t>
      </w:r>
      <w:r w:rsidRPr="00BC07AB">
        <w:rPr>
          <w:rFonts w:ascii="Calibri" w:hAnsi="Calibri" w:cs="Calibri"/>
          <w:sz w:val="22"/>
        </w:rPr>
        <w:t xml:space="preserve"> DE CONTRATOS DE OBRA INMOBILIARIA A PRECIOS UNITARIOS Y TIEMPO DETERMINADO.</w:t>
      </w:r>
    </w:p>
    <w:p w14:paraId="62C5FA33" w14:textId="77777777" w:rsidR="00F03001" w:rsidRPr="00BC07AB" w:rsidRDefault="00F03001" w:rsidP="00F03001">
      <w:pPr>
        <w:jc w:val="both"/>
        <w:rPr>
          <w:rFonts w:cs="Calibri"/>
        </w:rPr>
      </w:pPr>
    </w:p>
    <w:p w14:paraId="62C5FA34" w14:textId="77777777" w:rsidR="00F03001" w:rsidRPr="00BC07AB" w:rsidRDefault="00F03001" w:rsidP="00F03001">
      <w:pPr>
        <w:pStyle w:val="cjttulo"/>
        <w:rPr>
          <w:rFonts w:ascii="Calibri" w:hAnsi="Calibri" w:cs="Calibri"/>
        </w:rPr>
      </w:pPr>
      <w:r w:rsidRPr="00BC07AB">
        <w:rPr>
          <w:rFonts w:ascii="Calibri" w:hAnsi="Calibri" w:cs="Calibri"/>
        </w:rPr>
        <w:t>“ANTE: BANCO DE MÉXICO:</w:t>
      </w:r>
    </w:p>
    <w:p w14:paraId="62C5FA35" w14:textId="59CE62A6" w:rsidR="00F03001" w:rsidRPr="00BC07AB" w:rsidRDefault="00F03001" w:rsidP="00F03001">
      <w:pPr>
        <w:pStyle w:val="cjtextosimple"/>
        <w:rPr>
          <w:rFonts w:ascii="Calibri" w:hAnsi="Calibri" w:cs="Calibri"/>
        </w:rPr>
      </w:pPr>
      <w:r w:rsidRPr="00BC07AB">
        <w:rPr>
          <w:rFonts w:ascii="Calibri" w:hAnsi="Calibri" w:cs="Calibri"/>
        </w:rPr>
        <w:t>Para garantizar por _____, con domicilio en ______, el fiel y exacto cumplimiento de todas y cada una de las obligaciones derivadas del contrato de obra inmobiliaria a precios unitarios y tiempo determinado No. _____, celebrado entre Banco de México y la citada persona/sociedad con fecha ____, particularmente la correcta y puntual ejecución de la mencionada obra conforme al Programa de Producción de Montos de Obra y demás que se detallan en los anexos respectivos del referido contrato; la buena calidad de los materiales empleados; el pago de las cantidades que resulten conforme a lo previsto en las cláusulas Tercera, Quinta, Décima, Décima Prim</w:t>
      </w:r>
      <w:r w:rsidR="00BC07AB">
        <w:rPr>
          <w:rFonts w:ascii="Calibri" w:hAnsi="Calibri" w:cs="Calibri"/>
        </w:rPr>
        <w:t>e</w:t>
      </w:r>
      <w:r w:rsidRPr="00BC07AB">
        <w:rPr>
          <w:rFonts w:ascii="Calibri" w:hAnsi="Calibri" w:cs="Calibri"/>
        </w:rPr>
        <w:t>ra, Décima Segunda, Décima Quinta</w:t>
      </w:r>
      <w:r w:rsidR="00BC07AB">
        <w:rPr>
          <w:rFonts w:ascii="Calibri" w:hAnsi="Calibri" w:cs="Calibri"/>
        </w:rPr>
        <w:t xml:space="preserve">, </w:t>
      </w:r>
      <w:r w:rsidRPr="00BC07AB">
        <w:rPr>
          <w:rFonts w:ascii="Calibri" w:hAnsi="Calibri" w:cs="Calibri"/>
        </w:rPr>
        <w:t>y demás que expresen una pena convencional en dicho contrato; el pago de la cantidad derivada de los defectos o vicios ocultos que resulten de la realización de la citada obra y de cualquier otra responsabilidad en que la citada persona/sociedad hubiere incurrido, las cantidades en exceso pagadas por el Banco de México y sus respectivos intereses, así como el debido cumplimiento de las demás obligaciones consecuentes de lo ahí convenido, a la buena fe, al uso o a la ley.</w:t>
      </w:r>
    </w:p>
    <w:p w14:paraId="62C5FA36" w14:textId="77777777" w:rsidR="00F03001" w:rsidRPr="00BC07AB" w:rsidRDefault="00F03001" w:rsidP="00F03001">
      <w:pPr>
        <w:pStyle w:val="cjtextosimple"/>
        <w:rPr>
          <w:rFonts w:ascii="Calibri" w:hAnsi="Calibri" w:cs="Calibri"/>
        </w:rPr>
      </w:pPr>
      <w:r w:rsidRPr="00BC07AB">
        <w:rPr>
          <w:rFonts w:ascii="Calibri" w:hAnsi="Calibri" w:cs="Calibri"/>
        </w:rPr>
        <w:t>Esta fianza estará en vigor hasta un año después de que el fiado entregue la obra materia del contrato mencionado, total y debidamente concluida a entera satisfacción de Banco de México, y para su cancelación se requerirá la autorización previa y por escrito del propio Banco.</w:t>
      </w:r>
    </w:p>
    <w:p w14:paraId="62C5FA37" w14:textId="77777777" w:rsidR="00F03001" w:rsidRPr="00BC07AB" w:rsidRDefault="00F03001" w:rsidP="00F03001">
      <w:pPr>
        <w:pStyle w:val="cjtextosimple"/>
        <w:rPr>
          <w:rFonts w:ascii="Calibri" w:hAnsi="Calibri" w:cs="Calibri"/>
        </w:rPr>
      </w:pPr>
      <w:r w:rsidRPr="00BC07AB">
        <w:rPr>
          <w:rFonts w:ascii="Calibri" w:hAnsi="Calibri" w:cs="Calibri"/>
        </w:rPr>
        <w:t>Esta institución afianzadora declara que: a) Esta fianza se otorga atendiendo a todas y cada una de las estipulaciones contenidas en el contrato antes mencionado; y b) En el caso de que se prorrogue el plazo establecido para la terminación de los trabajos a que se refiere esta fianza o exista espera, su vigencia quedará automáticamente prorrogada en concordancia con dicha prórroga o espera. Lo anterior, sin perjuicio de lo endosos que se expidan a solicitud del beneficiario.” (FIN DEL TEXTO)</w:t>
      </w:r>
    </w:p>
    <w:p w14:paraId="62C5FA38" w14:textId="77777777" w:rsidR="00F03001" w:rsidRPr="00BC07AB" w:rsidRDefault="00F03001" w:rsidP="00F03001">
      <w:pPr>
        <w:rPr>
          <w:rFonts w:cs="Calibri"/>
        </w:rPr>
      </w:pPr>
      <w:r w:rsidRPr="00BC07AB">
        <w:rPr>
          <w:rFonts w:cs="Calibri"/>
          <w:b/>
        </w:rPr>
        <w:t>NOTA</w:t>
      </w:r>
      <w:r w:rsidRPr="00BC07AB">
        <w:rPr>
          <w:rFonts w:cs="Calibri"/>
        </w:rPr>
        <w:t>: El monto de esta póliza de fianza será del 10% del importe total del contrato que, en su caso, se celebre, antes del impuesto al valor agregado.</w:t>
      </w:r>
    </w:p>
    <w:p w14:paraId="62C5FA39" w14:textId="77777777" w:rsidR="00F03001" w:rsidRPr="00A110BC" w:rsidRDefault="00F03001" w:rsidP="00F03001">
      <w:pPr>
        <w:pStyle w:val="Textoindependiente"/>
        <w:tabs>
          <w:tab w:val="left" w:pos="426"/>
        </w:tabs>
        <w:jc w:val="center"/>
        <w:rPr>
          <w:rFonts w:ascii="Calibri" w:hAnsi="Calibri" w:cs="Calibri"/>
          <w:b/>
          <w:sz w:val="20"/>
        </w:rPr>
      </w:pPr>
    </w:p>
    <w:p w14:paraId="62C5FA3A" w14:textId="77777777" w:rsidR="00F03001" w:rsidRPr="00A110BC" w:rsidRDefault="00F03001" w:rsidP="00F03001">
      <w:pPr>
        <w:rPr>
          <w:rFonts w:cs="Calibri"/>
          <w:sz w:val="18"/>
          <w:szCs w:val="18"/>
        </w:rPr>
      </w:pPr>
    </w:p>
    <w:p w14:paraId="62C5FA3B" w14:textId="77777777" w:rsidR="00F03001" w:rsidRPr="00BC07AB" w:rsidRDefault="00F03001" w:rsidP="00F03001">
      <w:pPr>
        <w:jc w:val="right"/>
        <w:rPr>
          <w:rFonts w:cs="Calibri"/>
          <w:b/>
          <w:szCs w:val="20"/>
        </w:rPr>
      </w:pPr>
      <w:r w:rsidRPr="00A110BC">
        <w:rPr>
          <w:rFonts w:cs="Calibri"/>
          <w:b/>
          <w:bCs/>
          <w:sz w:val="20"/>
        </w:rPr>
        <w:br w:type="page"/>
      </w:r>
      <w:r w:rsidRPr="00BC07AB">
        <w:rPr>
          <w:rFonts w:cs="Calibri"/>
          <w:b/>
          <w:szCs w:val="20"/>
        </w:rPr>
        <w:lastRenderedPageBreak/>
        <w:t xml:space="preserve">ANEXO “___” DEL </w:t>
      </w:r>
      <w:r w:rsidR="00BC07AB">
        <w:rPr>
          <w:rFonts w:cs="Calibri"/>
          <w:b/>
          <w:szCs w:val="20"/>
        </w:rPr>
        <w:t xml:space="preserve">MODELO DE </w:t>
      </w:r>
      <w:r w:rsidRPr="00BC07AB">
        <w:rPr>
          <w:rFonts w:cs="Calibri"/>
          <w:b/>
          <w:szCs w:val="20"/>
        </w:rPr>
        <w:t>CONTRATO</w:t>
      </w:r>
    </w:p>
    <w:p w14:paraId="62C5FA3C" w14:textId="77777777" w:rsidR="00F03001" w:rsidRPr="00BC07AB" w:rsidRDefault="00F03001" w:rsidP="00F03001">
      <w:pPr>
        <w:pStyle w:val="Textoindependiente"/>
        <w:tabs>
          <w:tab w:val="left" w:pos="2400"/>
        </w:tabs>
        <w:spacing w:line="240" w:lineRule="atLeast"/>
        <w:jc w:val="center"/>
        <w:rPr>
          <w:rFonts w:ascii="Calibri" w:hAnsi="Calibri" w:cs="Calibri"/>
          <w:bCs/>
          <w:sz w:val="22"/>
        </w:rPr>
      </w:pPr>
    </w:p>
    <w:p w14:paraId="62C5FA3D" w14:textId="77777777" w:rsidR="00F03001" w:rsidRPr="00BC07AB" w:rsidRDefault="00F03001" w:rsidP="00F03001">
      <w:pPr>
        <w:tabs>
          <w:tab w:val="left" w:pos="2400"/>
        </w:tabs>
        <w:spacing w:line="240" w:lineRule="atLeast"/>
        <w:jc w:val="center"/>
        <w:rPr>
          <w:rFonts w:cs="Calibri"/>
          <w:b/>
          <w:bCs/>
          <w:szCs w:val="20"/>
        </w:rPr>
      </w:pPr>
      <w:r w:rsidRPr="00BC07AB">
        <w:rPr>
          <w:rFonts w:cs="Calibri"/>
          <w:b/>
          <w:szCs w:val="20"/>
        </w:rPr>
        <w:t>PROCEDIMIENTO PARA LA REVISIÓN DE COSTOS.</w:t>
      </w:r>
    </w:p>
    <w:p w14:paraId="62C5FA3E" w14:textId="77777777" w:rsidR="00F03001" w:rsidRPr="00BC07AB" w:rsidRDefault="00F03001" w:rsidP="00F03001">
      <w:pPr>
        <w:pStyle w:val="Textoindependiente22"/>
        <w:tabs>
          <w:tab w:val="left" w:pos="2400"/>
        </w:tabs>
        <w:spacing w:line="240" w:lineRule="atLeast"/>
        <w:ind w:left="709" w:hanging="709"/>
        <w:rPr>
          <w:rFonts w:ascii="Calibri" w:hAnsi="Calibri" w:cs="Calibri"/>
          <w:bCs/>
          <w:sz w:val="22"/>
        </w:rPr>
      </w:pPr>
    </w:p>
    <w:p w14:paraId="62C5FA3F" w14:textId="77777777" w:rsidR="00F03001" w:rsidRPr="00BC07AB" w:rsidRDefault="00F03001" w:rsidP="00F03001">
      <w:pPr>
        <w:pStyle w:val="Textoindependiente22"/>
        <w:tabs>
          <w:tab w:val="left" w:pos="2400"/>
        </w:tabs>
        <w:spacing w:line="240" w:lineRule="atLeast"/>
        <w:ind w:left="426" w:hanging="426"/>
        <w:rPr>
          <w:rFonts w:ascii="Calibri" w:hAnsi="Calibri" w:cs="Calibri"/>
          <w:b/>
          <w:bCs/>
          <w:sz w:val="22"/>
        </w:rPr>
      </w:pPr>
    </w:p>
    <w:p w14:paraId="62C5FA40" w14:textId="77777777" w:rsidR="00F03001" w:rsidRPr="00BC07AB" w:rsidRDefault="00F03001" w:rsidP="00F03001">
      <w:pPr>
        <w:pStyle w:val="Textoindependiente2"/>
        <w:tabs>
          <w:tab w:val="left" w:pos="2400"/>
        </w:tabs>
        <w:spacing w:after="0" w:line="240" w:lineRule="atLeast"/>
        <w:jc w:val="both"/>
        <w:rPr>
          <w:rFonts w:cs="Calibri"/>
          <w:szCs w:val="20"/>
        </w:rPr>
      </w:pPr>
      <w:r w:rsidRPr="00BC07AB">
        <w:rPr>
          <w:rFonts w:cs="Calibri"/>
          <w:bCs/>
          <w:szCs w:val="20"/>
        </w:rPr>
        <w:t>Las partes convienen en que en el evento de que durante la vigencia del contrato, ocurrieran circunstancias de orden económico no previstas en el mismo, que determinaran un aumento o reducción de los costos de los trabajos en dicho instrumento pactados y aún no efectuados, dichos costos podrán ser revisados conforme al procedimiento que se menciona en el artículo 55 fracción I de las Normas del Banco de México en materia de obra inmobiliaria y servicios relacionados con la misma.</w:t>
      </w:r>
    </w:p>
    <w:p w14:paraId="62C5FA41" w14:textId="77777777" w:rsidR="00F03001" w:rsidRPr="00BC07AB" w:rsidRDefault="00F03001" w:rsidP="00F03001">
      <w:pPr>
        <w:pStyle w:val="Textoindependiente2"/>
        <w:tabs>
          <w:tab w:val="left" w:pos="2400"/>
        </w:tabs>
        <w:spacing w:after="0" w:line="240" w:lineRule="atLeast"/>
        <w:jc w:val="both"/>
        <w:rPr>
          <w:rFonts w:cs="Calibri"/>
          <w:iCs/>
          <w:szCs w:val="20"/>
        </w:rPr>
      </w:pPr>
    </w:p>
    <w:p w14:paraId="62C5FA42" w14:textId="77777777" w:rsidR="00F03001" w:rsidRPr="00BC07AB" w:rsidRDefault="00F03001" w:rsidP="00F03001">
      <w:pPr>
        <w:pStyle w:val="Textoindependiente2"/>
        <w:tabs>
          <w:tab w:val="left" w:pos="2400"/>
        </w:tabs>
        <w:spacing w:after="0" w:line="240" w:lineRule="atLeast"/>
        <w:jc w:val="both"/>
        <w:rPr>
          <w:rFonts w:cs="Calibri"/>
          <w:iCs/>
          <w:szCs w:val="20"/>
        </w:rPr>
      </w:pPr>
    </w:p>
    <w:p w14:paraId="62C5FA43" w14:textId="77777777" w:rsidR="00F03001" w:rsidRPr="00BC07AB" w:rsidRDefault="00F03001" w:rsidP="00F03001">
      <w:pPr>
        <w:pStyle w:val="Textoindependiente2"/>
        <w:tabs>
          <w:tab w:val="left" w:pos="2400"/>
        </w:tabs>
        <w:spacing w:after="0" w:line="240" w:lineRule="atLeast"/>
        <w:jc w:val="both"/>
        <w:rPr>
          <w:rFonts w:cs="Calibri"/>
          <w:szCs w:val="20"/>
        </w:rPr>
      </w:pPr>
      <w:r w:rsidRPr="00BC07AB">
        <w:rPr>
          <w:rFonts w:cs="Calibri"/>
          <w:iCs/>
          <w:szCs w:val="20"/>
        </w:rPr>
        <w:t xml:space="preserve">Dentro de los sesenta días naturales siguientes a la publicación de los índices aplicables al período que los mismos indiquen, el “contratista” deberá presentar por escrito la solicitud de ajuste de costos al Banco. Transcurrido dicho plazo, </w:t>
      </w:r>
      <w:r w:rsidRPr="00BC07AB">
        <w:rPr>
          <w:rFonts w:cs="Calibri"/>
          <w:szCs w:val="20"/>
        </w:rPr>
        <w:t xml:space="preserve">se perderá la posibilidad del “contratista” de solicitar el ajuste de costos. </w:t>
      </w:r>
    </w:p>
    <w:p w14:paraId="62C5FA44" w14:textId="77777777" w:rsidR="00F03001" w:rsidRPr="00BC07AB" w:rsidRDefault="00F03001" w:rsidP="00F03001">
      <w:pPr>
        <w:spacing w:after="0" w:line="240" w:lineRule="auto"/>
        <w:rPr>
          <w:rFonts w:cs="Calibri"/>
          <w:b/>
          <w:bCs/>
        </w:rPr>
      </w:pPr>
    </w:p>
    <w:p w14:paraId="62C5FA45" w14:textId="77777777" w:rsidR="00F03001" w:rsidRPr="00A110BC" w:rsidRDefault="00F03001" w:rsidP="00F03001">
      <w:pPr>
        <w:spacing w:after="0" w:line="240" w:lineRule="auto"/>
        <w:rPr>
          <w:rFonts w:cs="Calibri"/>
          <w:b/>
          <w:bCs/>
          <w:sz w:val="20"/>
        </w:rPr>
      </w:pPr>
      <w:r w:rsidRPr="00A110BC">
        <w:rPr>
          <w:rFonts w:cs="Calibri"/>
          <w:b/>
          <w:bCs/>
          <w:sz w:val="20"/>
        </w:rPr>
        <w:br w:type="page"/>
      </w:r>
    </w:p>
    <w:p w14:paraId="62C5FA46" w14:textId="77777777" w:rsidR="00BC07AB" w:rsidRPr="00BC07AB" w:rsidRDefault="00BC07AB" w:rsidP="00BC07AB">
      <w:pPr>
        <w:jc w:val="right"/>
        <w:rPr>
          <w:rFonts w:cs="Calibri"/>
          <w:b/>
          <w:szCs w:val="20"/>
        </w:rPr>
      </w:pPr>
      <w:r w:rsidRPr="00BC07AB">
        <w:rPr>
          <w:rFonts w:cs="Calibri"/>
          <w:b/>
          <w:szCs w:val="20"/>
        </w:rPr>
        <w:lastRenderedPageBreak/>
        <w:t xml:space="preserve">ANEXO “___” DEL </w:t>
      </w:r>
      <w:r>
        <w:rPr>
          <w:rFonts w:cs="Calibri"/>
          <w:b/>
          <w:szCs w:val="20"/>
        </w:rPr>
        <w:t xml:space="preserve">MODELO DE </w:t>
      </w:r>
      <w:r w:rsidRPr="00BC07AB">
        <w:rPr>
          <w:rFonts w:cs="Calibri"/>
          <w:b/>
          <w:szCs w:val="20"/>
        </w:rPr>
        <w:t>CONTRATO</w:t>
      </w:r>
    </w:p>
    <w:p w14:paraId="62C5FA47" w14:textId="77777777" w:rsidR="00F03001" w:rsidRPr="00A110BC" w:rsidRDefault="00F03001" w:rsidP="00F03001">
      <w:pPr>
        <w:jc w:val="right"/>
        <w:rPr>
          <w:rFonts w:cs="Calibri"/>
          <w:b/>
          <w:sz w:val="20"/>
          <w:szCs w:val="20"/>
        </w:rPr>
      </w:pPr>
    </w:p>
    <w:p w14:paraId="62C5FA48" w14:textId="77777777" w:rsidR="00F03001" w:rsidRPr="00A110BC" w:rsidRDefault="00F03001" w:rsidP="00F03001">
      <w:pPr>
        <w:jc w:val="center"/>
        <w:rPr>
          <w:rFonts w:cs="Calibri"/>
          <w:b/>
          <w:bCs/>
          <w:sz w:val="20"/>
        </w:rPr>
      </w:pPr>
      <w:r w:rsidRPr="00A110BC">
        <w:rPr>
          <w:rFonts w:cs="Calibri"/>
          <w:b/>
          <w:bCs/>
          <w:sz w:val="20"/>
        </w:rPr>
        <w:t>PROCEDIMIENTO PARA RESOLVER DISCREPANCIAS QUE SE LLEGAREN A PRESENTAR EN VIRTUD DEL CONTRATO DE OBRA INMOBILIARIA A PRECIOS UNITARIOS Y TIEMPO DETERMINADO NO. ____________</w:t>
      </w:r>
    </w:p>
    <w:p w14:paraId="62C5FA49" w14:textId="77777777" w:rsidR="00F03001" w:rsidRPr="00A110BC" w:rsidRDefault="00F03001" w:rsidP="00F03001">
      <w:pPr>
        <w:jc w:val="both"/>
        <w:rPr>
          <w:rFonts w:cs="Calibri"/>
          <w:bCs/>
          <w:sz w:val="20"/>
        </w:rPr>
      </w:pPr>
      <w:r w:rsidRPr="00A110BC">
        <w:rPr>
          <w:rFonts w:cs="Calibri"/>
          <w:bCs/>
          <w:sz w:val="20"/>
        </w:rPr>
        <w:t>En el evento de que durante la ejecución de la obra materia del contrato, surgiera alguna o algunas discrepancias de carácter técnico y/o administrativo, se procederá de la siguiente manera:</w:t>
      </w:r>
    </w:p>
    <w:p w14:paraId="62C5FA4A" w14:textId="77777777" w:rsidR="00F03001" w:rsidRPr="00A110BC" w:rsidRDefault="00F03001" w:rsidP="00F03001">
      <w:pPr>
        <w:ind w:left="700" w:hanging="700"/>
        <w:jc w:val="both"/>
        <w:rPr>
          <w:rFonts w:cs="Calibri"/>
          <w:bCs/>
          <w:sz w:val="20"/>
        </w:rPr>
      </w:pPr>
      <w:r w:rsidRPr="00A110BC">
        <w:rPr>
          <w:rFonts w:cs="Calibri"/>
          <w:bCs/>
          <w:sz w:val="20"/>
        </w:rPr>
        <w:t>1.-</w:t>
      </w:r>
      <w:r w:rsidRPr="00A110BC">
        <w:rPr>
          <w:rFonts w:cs="Calibri"/>
          <w:bCs/>
          <w:sz w:val="20"/>
        </w:rPr>
        <w:tab/>
        <w:t>Según sea el caso, el “Contratista” o el Banco de México por sí, o a través de la Supervisión Técnica Administrativa, manifestará por escrito de manera clara, completa y con toda la documentación de soporte necesaria, a la otra parte, el objeto de la discrepancia o discrepancias, según sea el caso.</w:t>
      </w:r>
    </w:p>
    <w:p w14:paraId="62C5FA4B" w14:textId="77777777" w:rsidR="00F03001" w:rsidRPr="00A110BC" w:rsidRDefault="00F03001" w:rsidP="00F03001">
      <w:pPr>
        <w:pStyle w:val="Textoindependiente22"/>
        <w:spacing w:after="240"/>
        <w:ind w:left="700" w:hanging="700"/>
        <w:rPr>
          <w:rFonts w:ascii="Calibri" w:hAnsi="Calibri" w:cs="Calibri"/>
          <w:bCs/>
          <w:sz w:val="20"/>
        </w:rPr>
      </w:pPr>
      <w:r w:rsidRPr="00A110BC">
        <w:rPr>
          <w:rFonts w:ascii="Calibri" w:hAnsi="Calibri" w:cs="Calibri"/>
          <w:b/>
          <w:bCs/>
          <w:sz w:val="20"/>
        </w:rPr>
        <w:t>2.-</w:t>
      </w:r>
      <w:r w:rsidRPr="00A110BC">
        <w:rPr>
          <w:rFonts w:ascii="Calibri" w:hAnsi="Calibri" w:cs="Calibri"/>
          <w:b/>
          <w:bCs/>
          <w:sz w:val="20"/>
        </w:rPr>
        <w:tab/>
      </w:r>
      <w:r w:rsidRPr="00A110BC">
        <w:rPr>
          <w:rFonts w:ascii="Calibri" w:hAnsi="Calibri" w:cs="Calibri"/>
          <w:b/>
          <w:bCs/>
          <w:sz w:val="20"/>
        </w:rPr>
        <w:tab/>
      </w:r>
      <w:r w:rsidRPr="00A110BC">
        <w:rPr>
          <w:rFonts w:ascii="Calibri" w:hAnsi="Calibri" w:cs="Calibri"/>
          <w:bCs/>
          <w:sz w:val="20"/>
        </w:rPr>
        <w:t>En un plazo no mayor a 5 días hábiles a partir de la fecha en que se reciba la comunicación, los representantes técnicos y/o administrativos de las partes se reunirán con la intervención de un funcionario de la Gerencia Inmobiliaria y de Servicios de el “Banco” para analizar las discrepancias de que se trate, procurando llegar a una solución dentro del mismo plazo, lo que se documentará mediante la elaboración y firma de un acta, que contendrá los puntos sobre los que verse la base para llegar a un acuerdo, así como las acciones que tendrá que llevar a cabo cada una de las partes para cumplir con los mismos, en el evento de que en virtud de la solución a la que llegaren las partes para resolver las discrepancias implicara modificar alguno de los términos y/o condiciones contenidos en el contrato, tendrá que observarse la normatividad aplicable para modificar el contrato en cuestión, debiendo formalizarse mediante la celebración del convenio modificatorio respectivo, previa autorización de la instancia correspondiente.</w:t>
      </w:r>
    </w:p>
    <w:p w14:paraId="62C5FA4C" w14:textId="77777777" w:rsidR="00F03001" w:rsidRPr="00A110BC" w:rsidRDefault="00F03001" w:rsidP="00F03001">
      <w:pPr>
        <w:ind w:left="700" w:hanging="700"/>
        <w:jc w:val="both"/>
        <w:rPr>
          <w:rFonts w:cs="Calibri"/>
          <w:bCs/>
          <w:sz w:val="20"/>
        </w:rPr>
      </w:pPr>
      <w:r w:rsidRPr="00A110BC">
        <w:rPr>
          <w:rFonts w:cs="Calibri"/>
          <w:bCs/>
          <w:sz w:val="20"/>
        </w:rPr>
        <w:t>3.-</w:t>
      </w:r>
      <w:r w:rsidRPr="00A110BC">
        <w:rPr>
          <w:rFonts w:cs="Calibri"/>
          <w:bCs/>
          <w:sz w:val="20"/>
        </w:rPr>
        <w:tab/>
        <w:t>En el caso de persistir las discrepancias el “Contratista” podrá recurrir al Procedimiento de Conciliación, previsto en el artículo 69 de las Normas del Banco de México en materia de obra inmobiliaria y servicios relacionados con la misma.</w:t>
      </w:r>
    </w:p>
    <w:p w14:paraId="62C5FA4D" w14:textId="77777777" w:rsidR="00F03001" w:rsidRPr="00A110BC" w:rsidRDefault="00F03001" w:rsidP="00F03001">
      <w:pPr>
        <w:rPr>
          <w:rFonts w:cs="Calibri"/>
          <w:sz w:val="18"/>
          <w:szCs w:val="18"/>
        </w:rPr>
      </w:pPr>
    </w:p>
    <w:p w14:paraId="62C5FA4E" w14:textId="77777777" w:rsidR="00F03001" w:rsidRPr="00A110BC" w:rsidRDefault="00F03001" w:rsidP="00F03001">
      <w:pPr>
        <w:rPr>
          <w:rFonts w:cs="Calibri"/>
          <w:sz w:val="18"/>
          <w:szCs w:val="18"/>
        </w:rPr>
      </w:pPr>
    </w:p>
    <w:p w14:paraId="62C5FA4F" w14:textId="77777777" w:rsidR="00F03001" w:rsidRPr="00A110BC" w:rsidRDefault="00F03001" w:rsidP="00F03001">
      <w:pPr>
        <w:rPr>
          <w:rFonts w:cs="Calibri"/>
          <w:sz w:val="18"/>
          <w:szCs w:val="18"/>
        </w:rPr>
      </w:pPr>
    </w:p>
    <w:p w14:paraId="62C5FA50" w14:textId="77777777" w:rsidR="00BC07AB" w:rsidRPr="00BC07AB" w:rsidRDefault="00F03001" w:rsidP="00BC07AB">
      <w:pPr>
        <w:jc w:val="right"/>
        <w:rPr>
          <w:rFonts w:cs="Calibri"/>
          <w:b/>
          <w:szCs w:val="20"/>
        </w:rPr>
      </w:pPr>
      <w:r w:rsidRPr="00A110BC">
        <w:rPr>
          <w:rFonts w:cs="Calibri"/>
          <w:b/>
          <w:sz w:val="20"/>
          <w:szCs w:val="20"/>
        </w:rPr>
        <w:br w:type="page"/>
      </w:r>
      <w:r w:rsidR="00BC07AB" w:rsidRPr="00BC07AB">
        <w:rPr>
          <w:rFonts w:cs="Calibri"/>
          <w:b/>
          <w:szCs w:val="20"/>
        </w:rPr>
        <w:lastRenderedPageBreak/>
        <w:t xml:space="preserve">ANEXO “___” DEL </w:t>
      </w:r>
      <w:r w:rsidR="00BC07AB">
        <w:rPr>
          <w:rFonts w:cs="Calibri"/>
          <w:b/>
          <w:szCs w:val="20"/>
        </w:rPr>
        <w:t xml:space="preserve">MODELO DE </w:t>
      </w:r>
      <w:r w:rsidR="00BC07AB" w:rsidRPr="00BC07AB">
        <w:rPr>
          <w:rFonts w:cs="Calibri"/>
          <w:b/>
          <w:szCs w:val="20"/>
        </w:rPr>
        <w:t>CONTRATO</w:t>
      </w:r>
    </w:p>
    <w:p w14:paraId="62C5FA51" w14:textId="77777777" w:rsidR="00F03001" w:rsidRPr="00A110BC" w:rsidRDefault="00F03001" w:rsidP="00F03001">
      <w:pPr>
        <w:jc w:val="right"/>
        <w:rPr>
          <w:rFonts w:cs="Calibri"/>
          <w:b/>
          <w:sz w:val="20"/>
          <w:szCs w:val="20"/>
        </w:rPr>
      </w:pPr>
    </w:p>
    <w:p w14:paraId="62C5FA52" w14:textId="77777777" w:rsidR="00F03001" w:rsidRPr="00A110BC" w:rsidRDefault="00F03001" w:rsidP="00F03001">
      <w:pPr>
        <w:tabs>
          <w:tab w:val="left" w:pos="2400"/>
        </w:tabs>
        <w:jc w:val="center"/>
        <w:rPr>
          <w:rFonts w:cs="Calibri"/>
          <w:b/>
          <w:bCs/>
          <w:sz w:val="20"/>
          <w:szCs w:val="20"/>
        </w:rPr>
      </w:pPr>
      <w:r w:rsidRPr="00A110BC">
        <w:rPr>
          <w:rFonts w:cs="Calibri"/>
          <w:b/>
          <w:sz w:val="20"/>
          <w:szCs w:val="20"/>
        </w:rPr>
        <w:t>PROCEDIMIENTO DE PAGO.</w:t>
      </w:r>
    </w:p>
    <w:tbl>
      <w:tblPr>
        <w:tblW w:w="10065" w:type="dxa"/>
        <w:tblInd w:w="70" w:type="dxa"/>
        <w:tblLayout w:type="fixed"/>
        <w:tblCellMar>
          <w:left w:w="70" w:type="dxa"/>
          <w:right w:w="70" w:type="dxa"/>
        </w:tblCellMar>
        <w:tblLook w:val="0000" w:firstRow="0" w:lastRow="0" w:firstColumn="0" w:lastColumn="0" w:noHBand="0" w:noVBand="0"/>
      </w:tblPr>
      <w:tblGrid>
        <w:gridCol w:w="4500"/>
        <w:gridCol w:w="5565"/>
      </w:tblGrid>
      <w:tr w:rsidR="00F03001" w:rsidRPr="00A110BC" w14:paraId="62C5FA55" w14:textId="77777777" w:rsidTr="000D24B5">
        <w:trPr>
          <w:cantSplit/>
          <w:trHeight w:val="786"/>
        </w:trPr>
        <w:tc>
          <w:tcPr>
            <w:tcW w:w="4500" w:type="dxa"/>
            <w:tcBorders>
              <w:top w:val="single" w:sz="12" w:space="0" w:color="999999"/>
              <w:left w:val="single" w:sz="12" w:space="0" w:color="999999"/>
              <w:bottom w:val="single" w:sz="12" w:space="0" w:color="999999"/>
            </w:tcBorders>
          </w:tcPr>
          <w:p w14:paraId="62C5FA53" w14:textId="77777777" w:rsidR="00F03001" w:rsidRPr="00A110BC" w:rsidRDefault="00F03001" w:rsidP="00F03001">
            <w:pPr>
              <w:numPr>
                <w:ilvl w:val="0"/>
                <w:numId w:val="27"/>
              </w:numPr>
              <w:tabs>
                <w:tab w:val="num" w:pos="400"/>
                <w:tab w:val="left" w:pos="2400"/>
              </w:tabs>
              <w:spacing w:after="0" w:line="240" w:lineRule="auto"/>
              <w:ind w:left="400" w:hanging="300"/>
              <w:jc w:val="both"/>
              <w:rPr>
                <w:rFonts w:cs="Calibri"/>
                <w:bCs/>
                <w:sz w:val="20"/>
              </w:rPr>
            </w:pPr>
            <w:r w:rsidRPr="00A110BC">
              <w:rPr>
                <w:rFonts w:cs="Calibri"/>
                <w:bCs/>
                <w:sz w:val="20"/>
              </w:rPr>
              <w:t xml:space="preserve">FACTURA POR CONCEPTO DE </w:t>
            </w:r>
            <w:r w:rsidRPr="00A110BC">
              <w:rPr>
                <w:rFonts w:cs="Calibri"/>
                <w:bCs/>
                <w:sz w:val="20"/>
                <w:u w:val="single"/>
              </w:rPr>
              <w:t xml:space="preserve">PAGO DE ANTICIPO. </w:t>
            </w:r>
            <w:r w:rsidRPr="00A110BC">
              <w:rPr>
                <w:rFonts w:cs="Calibri"/>
                <w:bCs/>
                <w:sz w:val="20"/>
              </w:rPr>
              <w:t>(Haber entregado las pólizas de fianza de anticipo y cumplimiento).</w:t>
            </w:r>
          </w:p>
        </w:tc>
        <w:tc>
          <w:tcPr>
            <w:tcW w:w="5565" w:type="dxa"/>
            <w:tcBorders>
              <w:top w:val="single" w:sz="12" w:space="0" w:color="999999"/>
              <w:bottom w:val="single" w:sz="12" w:space="0" w:color="999999"/>
              <w:right w:val="single" w:sz="12" w:space="0" w:color="999999"/>
            </w:tcBorders>
          </w:tcPr>
          <w:p w14:paraId="62C5FA54" w14:textId="77777777" w:rsidR="00F03001" w:rsidRPr="00A110BC" w:rsidRDefault="00F03001" w:rsidP="000D24B5">
            <w:pPr>
              <w:tabs>
                <w:tab w:val="left" w:pos="2400"/>
              </w:tabs>
              <w:ind w:left="330"/>
              <w:jc w:val="both"/>
              <w:rPr>
                <w:rFonts w:cs="Calibri"/>
                <w:bCs/>
                <w:sz w:val="20"/>
              </w:rPr>
            </w:pPr>
            <w:r w:rsidRPr="00A110BC">
              <w:rPr>
                <w:rFonts w:cs="Calibri"/>
                <w:bCs/>
                <w:sz w:val="20"/>
              </w:rPr>
              <w:t>ORIGINAL Y UNA COPIA</w:t>
            </w:r>
          </w:p>
        </w:tc>
      </w:tr>
      <w:tr w:rsidR="00F03001" w:rsidRPr="00A110BC" w14:paraId="62C5FA58" w14:textId="77777777" w:rsidTr="000D24B5">
        <w:trPr>
          <w:cantSplit/>
        </w:trPr>
        <w:tc>
          <w:tcPr>
            <w:tcW w:w="4500" w:type="dxa"/>
            <w:tcBorders>
              <w:top w:val="single" w:sz="12" w:space="0" w:color="999999"/>
              <w:left w:val="single" w:sz="12" w:space="0" w:color="999999"/>
            </w:tcBorders>
          </w:tcPr>
          <w:p w14:paraId="62C5FA56" w14:textId="77777777" w:rsidR="00F03001" w:rsidRPr="00A110BC" w:rsidRDefault="00F03001" w:rsidP="00F03001">
            <w:pPr>
              <w:numPr>
                <w:ilvl w:val="0"/>
                <w:numId w:val="27"/>
              </w:numPr>
              <w:tabs>
                <w:tab w:val="num" w:pos="400"/>
                <w:tab w:val="left" w:pos="2400"/>
              </w:tabs>
              <w:spacing w:after="0" w:line="240" w:lineRule="auto"/>
              <w:ind w:left="400" w:hanging="300"/>
              <w:jc w:val="both"/>
              <w:rPr>
                <w:rFonts w:cs="Calibri"/>
                <w:bCs/>
                <w:i/>
                <w:sz w:val="20"/>
                <w:u w:val="single"/>
              </w:rPr>
            </w:pPr>
            <w:r w:rsidRPr="00A110BC">
              <w:rPr>
                <w:rFonts w:cs="Calibri"/>
                <w:bCs/>
                <w:sz w:val="20"/>
              </w:rPr>
              <w:t xml:space="preserve">FACTURA POR CONCEPTO DE </w:t>
            </w:r>
            <w:r w:rsidRPr="00A110BC">
              <w:rPr>
                <w:rFonts w:cs="Calibri"/>
                <w:bCs/>
                <w:sz w:val="20"/>
                <w:u w:val="single"/>
              </w:rPr>
              <w:t>PAGO DE ESTIMACIÓN</w:t>
            </w:r>
          </w:p>
        </w:tc>
        <w:tc>
          <w:tcPr>
            <w:tcW w:w="5565" w:type="dxa"/>
            <w:tcBorders>
              <w:top w:val="single" w:sz="12" w:space="0" w:color="999999"/>
              <w:right w:val="single" w:sz="12" w:space="0" w:color="999999"/>
            </w:tcBorders>
          </w:tcPr>
          <w:p w14:paraId="62C5FA57" w14:textId="77777777" w:rsidR="00F03001" w:rsidRPr="00A110BC" w:rsidRDefault="00F03001" w:rsidP="000D24B5">
            <w:pPr>
              <w:tabs>
                <w:tab w:val="left" w:pos="2400"/>
              </w:tabs>
              <w:ind w:left="330"/>
              <w:jc w:val="both"/>
              <w:rPr>
                <w:rFonts w:cs="Calibri"/>
                <w:bCs/>
                <w:sz w:val="20"/>
              </w:rPr>
            </w:pPr>
            <w:r w:rsidRPr="00A110BC">
              <w:rPr>
                <w:rFonts w:cs="Calibri"/>
                <w:bCs/>
                <w:sz w:val="20"/>
              </w:rPr>
              <w:t>ORIGINAL Y UNA COPIA</w:t>
            </w:r>
          </w:p>
        </w:tc>
      </w:tr>
      <w:tr w:rsidR="00F03001" w:rsidRPr="00A110BC" w14:paraId="62C5FA5B" w14:textId="77777777" w:rsidTr="000D24B5">
        <w:trPr>
          <w:cantSplit/>
          <w:trHeight w:val="226"/>
        </w:trPr>
        <w:tc>
          <w:tcPr>
            <w:tcW w:w="4500" w:type="dxa"/>
            <w:tcBorders>
              <w:left w:val="single" w:sz="12" w:space="0" w:color="999999"/>
            </w:tcBorders>
          </w:tcPr>
          <w:p w14:paraId="62C5FA59" w14:textId="77777777" w:rsidR="00F03001" w:rsidRPr="00A110BC" w:rsidRDefault="00F03001" w:rsidP="00F03001">
            <w:pPr>
              <w:numPr>
                <w:ilvl w:val="0"/>
                <w:numId w:val="26"/>
              </w:numPr>
              <w:tabs>
                <w:tab w:val="clear" w:pos="360"/>
                <w:tab w:val="num" w:pos="1000"/>
              </w:tabs>
              <w:spacing w:after="0" w:line="240" w:lineRule="auto"/>
              <w:ind w:left="700" w:firstLine="0"/>
              <w:jc w:val="both"/>
              <w:rPr>
                <w:rFonts w:cs="Calibri"/>
                <w:bCs/>
                <w:sz w:val="20"/>
              </w:rPr>
            </w:pPr>
            <w:r w:rsidRPr="00A110BC">
              <w:rPr>
                <w:rFonts w:cs="Calibri"/>
                <w:bCs/>
                <w:sz w:val="20"/>
              </w:rPr>
              <w:t>RESUMEN DE LA ESTIMACIÓN</w:t>
            </w:r>
          </w:p>
        </w:tc>
        <w:tc>
          <w:tcPr>
            <w:tcW w:w="5565" w:type="dxa"/>
            <w:tcBorders>
              <w:right w:val="single" w:sz="12" w:space="0" w:color="999999"/>
            </w:tcBorders>
          </w:tcPr>
          <w:p w14:paraId="62C5FA5A" w14:textId="77777777" w:rsidR="00F03001" w:rsidRPr="00A110BC" w:rsidRDefault="00F03001" w:rsidP="000D24B5">
            <w:pPr>
              <w:ind w:left="330"/>
              <w:rPr>
                <w:rFonts w:cs="Calibri"/>
              </w:rPr>
            </w:pPr>
            <w:r w:rsidRPr="00A110BC">
              <w:rPr>
                <w:rFonts w:cs="Calibri"/>
                <w:bCs/>
                <w:sz w:val="20"/>
              </w:rPr>
              <w:t>ORIGINAL Y UNA COPIA</w:t>
            </w:r>
          </w:p>
        </w:tc>
      </w:tr>
      <w:tr w:rsidR="00F03001" w:rsidRPr="00A110BC" w14:paraId="62C5FA5E" w14:textId="77777777" w:rsidTr="000D24B5">
        <w:trPr>
          <w:cantSplit/>
          <w:trHeight w:val="189"/>
        </w:trPr>
        <w:tc>
          <w:tcPr>
            <w:tcW w:w="4500" w:type="dxa"/>
            <w:tcBorders>
              <w:left w:val="single" w:sz="12" w:space="0" w:color="999999"/>
            </w:tcBorders>
          </w:tcPr>
          <w:p w14:paraId="62C5FA5C" w14:textId="77777777" w:rsidR="00F03001" w:rsidRPr="00A110BC" w:rsidRDefault="00F03001" w:rsidP="00F03001">
            <w:pPr>
              <w:numPr>
                <w:ilvl w:val="0"/>
                <w:numId w:val="26"/>
              </w:numPr>
              <w:tabs>
                <w:tab w:val="clear" w:pos="360"/>
                <w:tab w:val="num" w:pos="1000"/>
              </w:tabs>
              <w:spacing w:after="0" w:line="240" w:lineRule="auto"/>
              <w:ind w:left="700" w:firstLine="0"/>
              <w:jc w:val="both"/>
              <w:rPr>
                <w:rFonts w:cs="Calibri"/>
                <w:bCs/>
                <w:sz w:val="20"/>
              </w:rPr>
            </w:pPr>
            <w:r w:rsidRPr="00A110BC">
              <w:rPr>
                <w:rFonts w:cs="Calibri"/>
                <w:bCs/>
                <w:sz w:val="20"/>
              </w:rPr>
              <w:t>ESTIMACIÓN</w:t>
            </w:r>
          </w:p>
        </w:tc>
        <w:tc>
          <w:tcPr>
            <w:tcW w:w="5565" w:type="dxa"/>
            <w:tcBorders>
              <w:right w:val="single" w:sz="12" w:space="0" w:color="999999"/>
            </w:tcBorders>
          </w:tcPr>
          <w:p w14:paraId="62C5FA5D" w14:textId="77777777" w:rsidR="00F03001" w:rsidRPr="00A110BC" w:rsidRDefault="00F03001" w:rsidP="000D24B5">
            <w:pPr>
              <w:ind w:left="330"/>
              <w:rPr>
                <w:rFonts w:cs="Calibri"/>
              </w:rPr>
            </w:pPr>
            <w:r w:rsidRPr="00A110BC">
              <w:rPr>
                <w:rFonts w:cs="Calibri"/>
                <w:bCs/>
                <w:sz w:val="20"/>
              </w:rPr>
              <w:t>ORIGINAL Y UNA COPIA</w:t>
            </w:r>
          </w:p>
        </w:tc>
      </w:tr>
      <w:tr w:rsidR="00F03001" w:rsidRPr="00A110BC" w14:paraId="62C5FA61" w14:textId="77777777" w:rsidTr="000D24B5">
        <w:trPr>
          <w:cantSplit/>
          <w:trHeight w:val="565"/>
        </w:trPr>
        <w:tc>
          <w:tcPr>
            <w:tcW w:w="4500" w:type="dxa"/>
            <w:tcBorders>
              <w:left w:val="single" w:sz="12" w:space="0" w:color="999999"/>
            </w:tcBorders>
          </w:tcPr>
          <w:p w14:paraId="62C5FA5F" w14:textId="77777777" w:rsidR="00F03001" w:rsidRPr="00A110BC" w:rsidRDefault="00F03001" w:rsidP="00F03001">
            <w:pPr>
              <w:numPr>
                <w:ilvl w:val="0"/>
                <w:numId w:val="26"/>
              </w:numPr>
              <w:tabs>
                <w:tab w:val="clear" w:pos="360"/>
                <w:tab w:val="num" w:pos="1000"/>
              </w:tabs>
              <w:spacing w:after="0" w:line="240" w:lineRule="auto"/>
              <w:ind w:left="700" w:firstLine="0"/>
              <w:jc w:val="both"/>
              <w:rPr>
                <w:rFonts w:cs="Calibri"/>
                <w:bCs/>
                <w:sz w:val="20"/>
              </w:rPr>
            </w:pPr>
            <w:r w:rsidRPr="00A110BC">
              <w:rPr>
                <w:rFonts w:cs="Calibri"/>
                <w:bCs/>
                <w:sz w:val="20"/>
              </w:rPr>
              <w:t>GENERADORES</w:t>
            </w:r>
          </w:p>
        </w:tc>
        <w:tc>
          <w:tcPr>
            <w:tcW w:w="5565" w:type="dxa"/>
            <w:tcBorders>
              <w:right w:val="single" w:sz="12" w:space="0" w:color="999999"/>
            </w:tcBorders>
          </w:tcPr>
          <w:p w14:paraId="62C5FA60" w14:textId="77777777" w:rsidR="00F03001" w:rsidRPr="00A110BC" w:rsidRDefault="00F03001" w:rsidP="000D24B5">
            <w:pPr>
              <w:tabs>
                <w:tab w:val="left" w:pos="2400"/>
              </w:tabs>
              <w:ind w:left="330"/>
              <w:jc w:val="both"/>
              <w:rPr>
                <w:rFonts w:cs="Calibri"/>
                <w:bCs/>
                <w:sz w:val="20"/>
              </w:rPr>
            </w:pPr>
            <w:r w:rsidRPr="00A110BC">
              <w:rPr>
                <w:rFonts w:cs="Calibri"/>
                <w:bCs/>
                <w:sz w:val="20"/>
              </w:rPr>
              <w:t>ORIGINAL.- Conforme lo especificado en el contrato.</w:t>
            </w:r>
          </w:p>
        </w:tc>
      </w:tr>
      <w:tr w:rsidR="00F03001" w:rsidRPr="00A110BC" w14:paraId="62C5FA64" w14:textId="77777777" w:rsidTr="000D24B5">
        <w:trPr>
          <w:cantSplit/>
          <w:trHeight w:val="406"/>
        </w:trPr>
        <w:tc>
          <w:tcPr>
            <w:tcW w:w="4500" w:type="dxa"/>
            <w:tcBorders>
              <w:left w:val="single" w:sz="12" w:space="0" w:color="999999"/>
              <w:bottom w:val="single" w:sz="12" w:space="0" w:color="999999"/>
            </w:tcBorders>
          </w:tcPr>
          <w:p w14:paraId="62C5FA62" w14:textId="77777777" w:rsidR="00F03001" w:rsidRPr="00A110BC" w:rsidRDefault="00F03001" w:rsidP="00F03001">
            <w:pPr>
              <w:numPr>
                <w:ilvl w:val="0"/>
                <w:numId w:val="26"/>
              </w:numPr>
              <w:tabs>
                <w:tab w:val="clear" w:pos="360"/>
                <w:tab w:val="num" w:pos="1000"/>
              </w:tabs>
              <w:spacing w:after="0" w:line="240" w:lineRule="auto"/>
              <w:ind w:left="700" w:firstLine="0"/>
              <w:jc w:val="both"/>
              <w:rPr>
                <w:rFonts w:cs="Calibri"/>
                <w:bCs/>
                <w:sz w:val="20"/>
              </w:rPr>
            </w:pPr>
            <w:r w:rsidRPr="00A110BC">
              <w:rPr>
                <w:rFonts w:cs="Calibri"/>
                <w:bCs/>
                <w:sz w:val="20"/>
              </w:rPr>
              <w:t xml:space="preserve">INFORMES </w:t>
            </w:r>
          </w:p>
        </w:tc>
        <w:tc>
          <w:tcPr>
            <w:tcW w:w="5565" w:type="dxa"/>
            <w:tcBorders>
              <w:bottom w:val="single" w:sz="12" w:space="0" w:color="999999"/>
              <w:right w:val="single" w:sz="12" w:space="0" w:color="999999"/>
            </w:tcBorders>
          </w:tcPr>
          <w:p w14:paraId="62C5FA63" w14:textId="77777777" w:rsidR="00F03001" w:rsidRPr="00A110BC" w:rsidRDefault="00F03001" w:rsidP="000D24B5">
            <w:pPr>
              <w:tabs>
                <w:tab w:val="left" w:pos="2400"/>
              </w:tabs>
              <w:ind w:left="330"/>
              <w:jc w:val="both"/>
              <w:rPr>
                <w:rFonts w:cs="Calibri"/>
                <w:bCs/>
                <w:sz w:val="20"/>
              </w:rPr>
            </w:pPr>
            <w:r w:rsidRPr="00A110BC">
              <w:rPr>
                <w:rFonts w:cs="Calibri"/>
                <w:bCs/>
                <w:sz w:val="20"/>
              </w:rPr>
              <w:t>ORIGINAL.- Conforme lo especificado en el contrato.</w:t>
            </w:r>
          </w:p>
        </w:tc>
      </w:tr>
      <w:tr w:rsidR="00F03001" w:rsidRPr="00A110BC" w14:paraId="62C5FA69" w14:textId="77777777" w:rsidTr="000D24B5">
        <w:trPr>
          <w:cantSplit/>
          <w:trHeight w:val="1477"/>
        </w:trPr>
        <w:tc>
          <w:tcPr>
            <w:tcW w:w="4500" w:type="dxa"/>
            <w:tcBorders>
              <w:top w:val="single" w:sz="12" w:space="0" w:color="999999"/>
              <w:left w:val="single" w:sz="12" w:space="0" w:color="999999"/>
            </w:tcBorders>
          </w:tcPr>
          <w:p w14:paraId="62C5FA65" w14:textId="77777777" w:rsidR="00F03001" w:rsidRPr="00A110BC" w:rsidRDefault="00F03001" w:rsidP="00F03001">
            <w:pPr>
              <w:numPr>
                <w:ilvl w:val="0"/>
                <w:numId w:val="27"/>
              </w:numPr>
              <w:tabs>
                <w:tab w:val="num" w:pos="400"/>
                <w:tab w:val="left" w:pos="2400"/>
              </w:tabs>
              <w:spacing w:after="0" w:line="240" w:lineRule="auto"/>
              <w:ind w:left="400" w:hanging="300"/>
              <w:jc w:val="both"/>
              <w:rPr>
                <w:rFonts w:cs="Calibri"/>
                <w:bCs/>
                <w:sz w:val="20"/>
              </w:rPr>
            </w:pPr>
            <w:r w:rsidRPr="00A110BC">
              <w:rPr>
                <w:rFonts w:cs="Calibri"/>
                <w:bCs/>
                <w:sz w:val="20"/>
              </w:rPr>
              <w:t>FACTURA POR CONCEPTO DE PAGO DE FINIQUITO. (Dicha factura deberá ser elaborada conforme a lo especificado en el Acta de Entrega-Recepción, Terminación y Finiquito, preparada por la Subgerencia de Coordinación de Obras).</w:t>
            </w:r>
          </w:p>
        </w:tc>
        <w:tc>
          <w:tcPr>
            <w:tcW w:w="5565" w:type="dxa"/>
            <w:tcBorders>
              <w:top w:val="single" w:sz="12" w:space="0" w:color="999999"/>
              <w:right w:val="single" w:sz="12" w:space="0" w:color="999999"/>
            </w:tcBorders>
          </w:tcPr>
          <w:p w14:paraId="62C5FA66" w14:textId="77777777" w:rsidR="00F03001" w:rsidRPr="00A110BC" w:rsidRDefault="00F03001" w:rsidP="000D24B5">
            <w:pPr>
              <w:tabs>
                <w:tab w:val="left" w:pos="2400"/>
              </w:tabs>
              <w:ind w:left="330"/>
              <w:jc w:val="both"/>
              <w:rPr>
                <w:rFonts w:cs="Calibri"/>
                <w:bCs/>
                <w:sz w:val="20"/>
              </w:rPr>
            </w:pPr>
            <w:r w:rsidRPr="00A110BC">
              <w:rPr>
                <w:rFonts w:cs="Calibri"/>
                <w:bCs/>
                <w:sz w:val="20"/>
              </w:rPr>
              <w:t>ORIGINAL Y UNA COPIA</w:t>
            </w:r>
          </w:p>
          <w:p w14:paraId="62C5FA67" w14:textId="77777777" w:rsidR="00F03001" w:rsidRPr="00A110BC" w:rsidRDefault="00F03001" w:rsidP="000D24B5">
            <w:pPr>
              <w:tabs>
                <w:tab w:val="left" w:pos="2400"/>
              </w:tabs>
              <w:ind w:left="330"/>
              <w:jc w:val="both"/>
              <w:rPr>
                <w:rFonts w:cs="Calibri"/>
                <w:bCs/>
                <w:sz w:val="20"/>
              </w:rPr>
            </w:pPr>
          </w:p>
          <w:p w14:paraId="62C5FA68" w14:textId="77777777" w:rsidR="00F03001" w:rsidRPr="00A110BC" w:rsidRDefault="00F03001" w:rsidP="000D24B5">
            <w:pPr>
              <w:tabs>
                <w:tab w:val="left" w:pos="2400"/>
              </w:tabs>
              <w:ind w:left="330"/>
              <w:jc w:val="both"/>
              <w:rPr>
                <w:rFonts w:cs="Calibri"/>
                <w:bCs/>
                <w:sz w:val="20"/>
              </w:rPr>
            </w:pPr>
          </w:p>
        </w:tc>
      </w:tr>
      <w:tr w:rsidR="00F03001" w:rsidRPr="00A110BC" w14:paraId="62C5FA6C" w14:textId="77777777" w:rsidTr="000D24B5">
        <w:trPr>
          <w:cantSplit/>
        </w:trPr>
        <w:tc>
          <w:tcPr>
            <w:tcW w:w="4500" w:type="dxa"/>
            <w:tcBorders>
              <w:left w:val="single" w:sz="12" w:space="0" w:color="999999"/>
            </w:tcBorders>
          </w:tcPr>
          <w:p w14:paraId="62C5FA6A" w14:textId="77777777" w:rsidR="00F03001" w:rsidRPr="00A110BC" w:rsidRDefault="00F03001" w:rsidP="00F03001">
            <w:pPr>
              <w:numPr>
                <w:ilvl w:val="0"/>
                <w:numId w:val="26"/>
              </w:numPr>
              <w:tabs>
                <w:tab w:val="clear" w:pos="360"/>
                <w:tab w:val="num" w:pos="1000"/>
              </w:tabs>
              <w:spacing w:after="0" w:line="240" w:lineRule="auto"/>
              <w:ind w:left="700" w:firstLine="0"/>
              <w:jc w:val="both"/>
              <w:rPr>
                <w:rFonts w:cs="Calibri"/>
                <w:bCs/>
                <w:sz w:val="20"/>
              </w:rPr>
            </w:pPr>
            <w:r w:rsidRPr="00A110BC">
              <w:rPr>
                <w:rFonts w:cs="Calibri"/>
                <w:bCs/>
                <w:sz w:val="20"/>
              </w:rPr>
              <w:t>RESUMEN DE LA ESTIMACIÓN</w:t>
            </w:r>
          </w:p>
        </w:tc>
        <w:tc>
          <w:tcPr>
            <w:tcW w:w="5565" w:type="dxa"/>
            <w:tcBorders>
              <w:right w:val="single" w:sz="12" w:space="0" w:color="999999"/>
            </w:tcBorders>
          </w:tcPr>
          <w:p w14:paraId="62C5FA6B" w14:textId="77777777" w:rsidR="00F03001" w:rsidRPr="00A110BC" w:rsidRDefault="00F03001" w:rsidP="000D24B5">
            <w:pPr>
              <w:ind w:left="330"/>
              <w:rPr>
                <w:rFonts w:cs="Calibri"/>
              </w:rPr>
            </w:pPr>
            <w:r w:rsidRPr="00A110BC">
              <w:rPr>
                <w:rFonts w:cs="Calibri"/>
                <w:bCs/>
                <w:sz w:val="20"/>
              </w:rPr>
              <w:t>ORIGINAL Y UNA COPIA</w:t>
            </w:r>
          </w:p>
        </w:tc>
      </w:tr>
      <w:tr w:rsidR="00F03001" w:rsidRPr="00A110BC" w14:paraId="62C5FA6F" w14:textId="77777777" w:rsidTr="000D24B5">
        <w:trPr>
          <w:cantSplit/>
        </w:trPr>
        <w:tc>
          <w:tcPr>
            <w:tcW w:w="4500" w:type="dxa"/>
            <w:tcBorders>
              <w:left w:val="single" w:sz="12" w:space="0" w:color="999999"/>
            </w:tcBorders>
          </w:tcPr>
          <w:p w14:paraId="62C5FA6D" w14:textId="77777777" w:rsidR="00F03001" w:rsidRPr="00A110BC" w:rsidRDefault="00F03001" w:rsidP="00F03001">
            <w:pPr>
              <w:numPr>
                <w:ilvl w:val="0"/>
                <w:numId w:val="26"/>
              </w:numPr>
              <w:tabs>
                <w:tab w:val="clear" w:pos="360"/>
                <w:tab w:val="num" w:pos="1000"/>
              </w:tabs>
              <w:spacing w:after="0" w:line="240" w:lineRule="auto"/>
              <w:ind w:left="700" w:firstLine="0"/>
              <w:jc w:val="both"/>
              <w:rPr>
                <w:rFonts w:cs="Calibri"/>
                <w:bCs/>
                <w:sz w:val="20"/>
              </w:rPr>
            </w:pPr>
            <w:r w:rsidRPr="00A110BC">
              <w:rPr>
                <w:rFonts w:cs="Calibri"/>
                <w:bCs/>
                <w:sz w:val="20"/>
              </w:rPr>
              <w:t>ESTIMACIÓN</w:t>
            </w:r>
          </w:p>
        </w:tc>
        <w:tc>
          <w:tcPr>
            <w:tcW w:w="5565" w:type="dxa"/>
            <w:tcBorders>
              <w:right w:val="single" w:sz="12" w:space="0" w:color="999999"/>
            </w:tcBorders>
          </w:tcPr>
          <w:p w14:paraId="62C5FA6E" w14:textId="77777777" w:rsidR="00F03001" w:rsidRPr="00A110BC" w:rsidRDefault="00F03001" w:rsidP="000D24B5">
            <w:pPr>
              <w:ind w:left="330"/>
              <w:rPr>
                <w:rFonts w:cs="Calibri"/>
              </w:rPr>
            </w:pPr>
            <w:r w:rsidRPr="00A110BC">
              <w:rPr>
                <w:rFonts w:cs="Calibri"/>
                <w:bCs/>
                <w:sz w:val="20"/>
              </w:rPr>
              <w:t>ORIGINAL Y UNA COPIA</w:t>
            </w:r>
          </w:p>
        </w:tc>
      </w:tr>
      <w:tr w:rsidR="00F03001" w:rsidRPr="00A110BC" w14:paraId="62C5FA72" w14:textId="77777777" w:rsidTr="000D24B5">
        <w:trPr>
          <w:cantSplit/>
          <w:trHeight w:val="635"/>
        </w:trPr>
        <w:tc>
          <w:tcPr>
            <w:tcW w:w="4500" w:type="dxa"/>
            <w:tcBorders>
              <w:left w:val="single" w:sz="12" w:space="0" w:color="999999"/>
            </w:tcBorders>
          </w:tcPr>
          <w:p w14:paraId="62C5FA70" w14:textId="77777777" w:rsidR="00F03001" w:rsidRPr="00A110BC" w:rsidRDefault="00F03001" w:rsidP="00F03001">
            <w:pPr>
              <w:numPr>
                <w:ilvl w:val="0"/>
                <w:numId w:val="26"/>
              </w:numPr>
              <w:tabs>
                <w:tab w:val="clear" w:pos="360"/>
                <w:tab w:val="num" w:pos="1000"/>
              </w:tabs>
              <w:spacing w:after="0" w:line="240" w:lineRule="auto"/>
              <w:ind w:left="700" w:firstLine="0"/>
              <w:jc w:val="both"/>
              <w:rPr>
                <w:rFonts w:cs="Calibri"/>
                <w:bCs/>
                <w:sz w:val="20"/>
              </w:rPr>
            </w:pPr>
            <w:r w:rsidRPr="00A110BC">
              <w:rPr>
                <w:rFonts w:cs="Calibri"/>
                <w:bCs/>
                <w:sz w:val="20"/>
              </w:rPr>
              <w:t>GENERADORES</w:t>
            </w:r>
          </w:p>
        </w:tc>
        <w:tc>
          <w:tcPr>
            <w:tcW w:w="5565" w:type="dxa"/>
            <w:tcBorders>
              <w:right w:val="single" w:sz="12" w:space="0" w:color="999999"/>
            </w:tcBorders>
          </w:tcPr>
          <w:p w14:paraId="62C5FA71" w14:textId="77777777" w:rsidR="00F03001" w:rsidRPr="00A110BC" w:rsidRDefault="00F03001" w:rsidP="000D24B5">
            <w:pPr>
              <w:tabs>
                <w:tab w:val="left" w:pos="2400"/>
              </w:tabs>
              <w:ind w:left="330"/>
              <w:jc w:val="both"/>
              <w:rPr>
                <w:rFonts w:cs="Calibri"/>
                <w:bCs/>
                <w:sz w:val="20"/>
              </w:rPr>
            </w:pPr>
            <w:r w:rsidRPr="00A110BC">
              <w:rPr>
                <w:rFonts w:cs="Calibri"/>
                <w:bCs/>
                <w:sz w:val="20"/>
              </w:rPr>
              <w:t>ORIGINAL.- Conforme lo especificado en el contrato</w:t>
            </w:r>
          </w:p>
        </w:tc>
      </w:tr>
      <w:tr w:rsidR="00F03001" w:rsidRPr="00A110BC" w14:paraId="62C5FA75" w14:textId="77777777" w:rsidTr="000D24B5">
        <w:trPr>
          <w:cantSplit/>
          <w:trHeight w:val="537"/>
        </w:trPr>
        <w:tc>
          <w:tcPr>
            <w:tcW w:w="4500" w:type="dxa"/>
            <w:tcBorders>
              <w:left w:val="single" w:sz="12" w:space="0" w:color="999999"/>
              <w:bottom w:val="single" w:sz="12" w:space="0" w:color="999999"/>
            </w:tcBorders>
          </w:tcPr>
          <w:p w14:paraId="62C5FA73" w14:textId="77777777" w:rsidR="00F03001" w:rsidRPr="00A110BC" w:rsidRDefault="00F03001" w:rsidP="00F03001">
            <w:pPr>
              <w:numPr>
                <w:ilvl w:val="0"/>
                <w:numId w:val="26"/>
              </w:numPr>
              <w:tabs>
                <w:tab w:val="clear" w:pos="360"/>
                <w:tab w:val="num" w:pos="1000"/>
              </w:tabs>
              <w:spacing w:after="0" w:line="240" w:lineRule="auto"/>
              <w:ind w:left="700" w:firstLine="0"/>
              <w:jc w:val="both"/>
              <w:rPr>
                <w:rFonts w:cs="Calibri"/>
                <w:bCs/>
                <w:sz w:val="20"/>
              </w:rPr>
            </w:pPr>
            <w:r w:rsidRPr="00A110BC">
              <w:rPr>
                <w:rFonts w:cs="Calibri"/>
                <w:bCs/>
                <w:sz w:val="20"/>
              </w:rPr>
              <w:t>INFORME FINAL</w:t>
            </w:r>
          </w:p>
        </w:tc>
        <w:tc>
          <w:tcPr>
            <w:tcW w:w="5565" w:type="dxa"/>
            <w:tcBorders>
              <w:bottom w:val="single" w:sz="12" w:space="0" w:color="999999"/>
              <w:right w:val="single" w:sz="12" w:space="0" w:color="999999"/>
            </w:tcBorders>
          </w:tcPr>
          <w:p w14:paraId="62C5FA74" w14:textId="77777777" w:rsidR="00F03001" w:rsidRPr="00A110BC" w:rsidRDefault="00F03001" w:rsidP="000D24B5">
            <w:pPr>
              <w:tabs>
                <w:tab w:val="left" w:pos="2400"/>
              </w:tabs>
              <w:ind w:left="330"/>
              <w:jc w:val="both"/>
              <w:rPr>
                <w:rFonts w:cs="Calibri"/>
                <w:bCs/>
                <w:sz w:val="20"/>
              </w:rPr>
            </w:pPr>
            <w:r w:rsidRPr="00A110BC">
              <w:rPr>
                <w:rFonts w:cs="Calibri"/>
                <w:bCs/>
                <w:sz w:val="20"/>
              </w:rPr>
              <w:t>ORIGINAL.- Conforme lo especificado en el contrato.</w:t>
            </w:r>
          </w:p>
        </w:tc>
      </w:tr>
    </w:tbl>
    <w:p w14:paraId="62C5FA76" w14:textId="77777777" w:rsidR="00F03001" w:rsidRPr="00A110BC" w:rsidRDefault="00F03001" w:rsidP="00F03001">
      <w:pPr>
        <w:tabs>
          <w:tab w:val="left" w:pos="2400"/>
        </w:tabs>
        <w:jc w:val="both"/>
        <w:rPr>
          <w:rFonts w:cs="Calibri"/>
          <w:bCs/>
          <w:sz w:val="20"/>
        </w:rPr>
      </w:pPr>
    </w:p>
    <w:p w14:paraId="62C5FA77" w14:textId="77777777" w:rsidR="00F03001" w:rsidRPr="00A110BC" w:rsidRDefault="00F03001" w:rsidP="00F03001">
      <w:pPr>
        <w:pBdr>
          <w:top w:val="single" w:sz="6" w:space="1" w:color="999999" w:shadow="1"/>
          <w:left w:val="single" w:sz="6" w:space="0" w:color="999999" w:shadow="1"/>
          <w:bottom w:val="single" w:sz="6" w:space="1" w:color="999999" w:shadow="1"/>
          <w:right w:val="single" w:sz="6" w:space="2" w:color="999999" w:shadow="1"/>
        </w:pBdr>
        <w:tabs>
          <w:tab w:val="left" w:pos="2400"/>
        </w:tabs>
        <w:jc w:val="center"/>
        <w:rPr>
          <w:rFonts w:cs="Calibri"/>
          <w:b/>
          <w:bCs/>
          <w:sz w:val="20"/>
        </w:rPr>
      </w:pPr>
      <w:r w:rsidRPr="00A110BC">
        <w:rPr>
          <w:rFonts w:cs="Calibri"/>
          <w:b/>
          <w:bCs/>
          <w:sz w:val="20"/>
        </w:rPr>
        <w:t>N O T A</w:t>
      </w:r>
    </w:p>
    <w:p w14:paraId="62C5FA78" w14:textId="77777777" w:rsidR="00F03001" w:rsidRPr="00A110BC" w:rsidRDefault="00F03001" w:rsidP="00F03001">
      <w:pPr>
        <w:tabs>
          <w:tab w:val="left" w:pos="900"/>
        </w:tabs>
        <w:spacing w:after="120" w:line="240" w:lineRule="auto"/>
        <w:ind w:left="900" w:right="432" w:hanging="300"/>
        <w:jc w:val="both"/>
        <w:rPr>
          <w:rFonts w:cs="Calibri"/>
          <w:bCs/>
          <w:sz w:val="20"/>
        </w:rPr>
      </w:pPr>
      <w:r w:rsidRPr="00A110BC">
        <w:rPr>
          <w:rFonts w:cs="Calibri"/>
          <w:bCs/>
          <w:sz w:val="20"/>
        </w:rPr>
        <w:t>1.- El importe de la factura correspondiente, será depositado por Banco de México, en la Institución de Crédito y en la cuenta que al efecto determinó el “Contratista”, conforme a los términos contractuales.</w:t>
      </w:r>
    </w:p>
    <w:p w14:paraId="62C5FA79" w14:textId="77777777" w:rsidR="00F03001" w:rsidRPr="00A110BC" w:rsidRDefault="00F03001" w:rsidP="00F03001">
      <w:pPr>
        <w:tabs>
          <w:tab w:val="left" w:pos="900"/>
        </w:tabs>
        <w:spacing w:after="120" w:line="240" w:lineRule="auto"/>
        <w:ind w:left="900" w:right="432" w:hanging="300"/>
        <w:jc w:val="both"/>
        <w:rPr>
          <w:rFonts w:cs="Calibri"/>
          <w:bCs/>
          <w:sz w:val="20"/>
        </w:rPr>
      </w:pPr>
      <w:r w:rsidRPr="00A110BC">
        <w:rPr>
          <w:rFonts w:cs="Calibri"/>
          <w:bCs/>
          <w:sz w:val="20"/>
        </w:rPr>
        <w:t xml:space="preserve">2.- El formato “Aviso de Pago”, que ampara los documentos presentados para cobro, </w:t>
      </w:r>
      <w:r w:rsidR="00BC07AB">
        <w:rPr>
          <w:rFonts w:cs="Calibri"/>
          <w:bCs/>
          <w:sz w:val="20"/>
        </w:rPr>
        <w:t>podrá</w:t>
      </w:r>
      <w:r w:rsidRPr="00A110BC">
        <w:rPr>
          <w:rFonts w:cs="Calibri"/>
          <w:bCs/>
          <w:sz w:val="20"/>
        </w:rPr>
        <w:t xml:space="preserve"> ser recogido en la Oficina de Administración Inmobiliaria, posteriormente a que sea efectuado el depósito a que se refiere la cláusula Cuarta del contrato.</w:t>
      </w:r>
    </w:p>
    <w:p w14:paraId="62C5FA7A" w14:textId="77777777" w:rsidR="00F03001" w:rsidRPr="00A110BC" w:rsidRDefault="00F03001" w:rsidP="00F03001">
      <w:pPr>
        <w:tabs>
          <w:tab w:val="left" w:pos="600"/>
          <w:tab w:val="left" w:pos="2400"/>
        </w:tabs>
        <w:spacing w:after="120" w:line="240" w:lineRule="auto"/>
        <w:ind w:left="600" w:right="432"/>
        <w:jc w:val="both"/>
        <w:rPr>
          <w:rFonts w:cs="Calibri"/>
          <w:bCs/>
          <w:sz w:val="20"/>
        </w:rPr>
      </w:pPr>
      <w:r w:rsidRPr="00A110BC">
        <w:rPr>
          <w:rFonts w:cs="Calibri"/>
          <w:bCs/>
          <w:sz w:val="20"/>
        </w:rPr>
        <w:t>Lo anterior en el entendido de que los pagos a que se refiere este procedimiento se realizarán en los términos establecidos en el contrato celebrado.</w:t>
      </w:r>
    </w:p>
    <w:p w14:paraId="62C5FA7B" w14:textId="77777777" w:rsidR="00BC07AB" w:rsidRPr="00BC07AB" w:rsidRDefault="00F03001" w:rsidP="00BC07AB">
      <w:pPr>
        <w:jc w:val="right"/>
        <w:rPr>
          <w:rFonts w:cs="Calibri"/>
          <w:b/>
          <w:szCs w:val="20"/>
        </w:rPr>
      </w:pPr>
      <w:r w:rsidRPr="00A110BC">
        <w:rPr>
          <w:rFonts w:cs="Calibri"/>
          <w:b/>
          <w:sz w:val="20"/>
          <w:szCs w:val="20"/>
        </w:rPr>
        <w:br w:type="page"/>
      </w:r>
      <w:r w:rsidR="00BC07AB" w:rsidRPr="00BC07AB">
        <w:rPr>
          <w:rFonts w:cs="Calibri"/>
          <w:b/>
          <w:szCs w:val="20"/>
        </w:rPr>
        <w:lastRenderedPageBreak/>
        <w:t xml:space="preserve">ANEXO “___” DEL </w:t>
      </w:r>
      <w:r w:rsidR="00BC07AB">
        <w:rPr>
          <w:rFonts w:cs="Calibri"/>
          <w:b/>
          <w:szCs w:val="20"/>
        </w:rPr>
        <w:t xml:space="preserve">MODELO DE </w:t>
      </w:r>
      <w:r w:rsidR="00BC07AB" w:rsidRPr="00BC07AB">
        <w:rPr>
          <w:rFonts w:cs="Calibri"/>
          <w:b/>
          <w:szCs w:val="20"/>
        </w:rPr>
        <w:t>CONTRATO</w:t>
      </w:r>
    </w:p>
    <w:p w14:paraId="62C5FA7C" w14:textId="77777777" w:rsidR="00F03001" w:rsidRPr="00A110BC" w:rsidRDefault="00F03001" w:rsidP="00F03001">
      <w:pPr>
        <w:pStyle w:val="Ttulo4"/>
        <w:spacing w:line="240" w:lineRule="atLeast"/>
        <w:jc w:val="center"/>
        <w:rPr>
          <w:rFonts w:cs="Calibri"/>
          <w:sz w:val="20"/>
          <w:szCs w:val="24"/>
        </w:rPr>
      </w:pPr>
      <w:r w:rsidRPr="00A110BC">
        <w:rPr>
          <w:rFonts w:cs="Calibri"/>
          <w:sz w:val="20"/>
          <w:szCs w:val="24"/>
        </w:rPr>
        <w:t>FORMA DE ENTREGAR EL REPORTE.</w:t>
      </w:r>
    </w:p>
    <w:tbl>
      <w:tblPr>
        <w:tblW w:w="9747" w:type="dxa"/>
        <w:jc w:val="center"/>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8"/>
        <w:gridCol w:w="2132"/>
        <w:gridCol w:w="2668"/>
        <w:gridCol w:w="200"/>
        <w:gridCol w:w="4596"/>
        <w:gridCol w:w="18"/>
        <w:gridCol w:w="125"/>
      </w:tblGrid>
      <w:tr w:rsidR="00F03001" w:rsidRPr="00A110BC" w14:paraId="62C5FA7F" w14:textId="77777777" w:rsidTr="000D24B5">
        <w:trPr>
          <w:gridAfter w:val="2"/>
          <w:wAfter w:w="143" w:type="dxa"/>
          <w:trHeight w:val="514"/>
          <w:jc w:val="center"/>
        </w:trPr>
        <w:tc>
          <w:tcPr>
            <w:tcW w:w="9604" w:type="dxa"/>
            <w:gridSpan w:val="5"/>
          </w:tcPr>
          <w:p w14:paraId="62C5FA7D" w14:textId="77777777" w:rsidR="00F03001" w:rsidRPr="00A110BC" w:rsidRDefault="00F03001" w:rsidP="000D24B5">
            <w:pPr>
              <w:tabs>
                <w:tab w:val="left" w:pos="1985"/>
              </w:tabs>
              <w:spacing w:line="240" w:lineRule="atLeast"/>
              <w:jc w:val="center"/>
              <w:rPr>
                <w:rFonts w:cs="Calibri"/>
                <w:b/>
                <w:bCs/>
                <w:sz w:val="20"/>
                <w:szCs w:val="24"/>
              </w:rPr>
            </w:pPr>
            <w:r w:rsidRPr="00A110BC">
              <w:rPr>
                <w:rFonts w:cs="Calibri"/>
                <w:b/>
                <w:bCs/>
                <w:sz w:val="20"/>
                <w:szCs w:val="24"/>
              </w:rPr>
              <w:t xml:space="preserve">EL REPORTE A ENTREGAR POR EL CONTRATISTA DEBERÁ CONTENER </w:t>
            </w:r>
          </w:p>
          <w:p w14:paraId="62C5FA7E" w14:textId="77777777" w:rsidR="00F03001" w:rsidRPr="00A110BC" w:rsidRDefault="00F03001" w:rsidP="000D24B5">
            <w:pPr>
              <w:tabs>
                <w:tab w:val="left" w:pos="1985"/>
              </w:tabs>
              <w:spacing w:line="240" w:lineRule="atLeast"/>
              <w:jc w:val="center"/>
              <w:rPr>
                <w:rFonts w:cs="Calibri"/>
                <w:b/>
                <w:bCs/>
                <w:i/>
                <w:sz w:val="20"/>
                <w:szCs w:val="24"/>
              </w:rPr>
            </w:pPr>
            <w:r w:rsidRPr="00A110BC">
              <w:rPr>
                <w:rFonts w:cs="Calibri"/>
                <w:b/>
                <w:bCs/>
                <w:sz w:val="20"/>
                <w:szCs w:val="24"/>
              </w:rPr>
              <w:t>POR LO MENOS LA SIGUIENTE INFORMACIÓN:</w:t>
            </w:r>
          </w:p>
        </w:tc>
      </w:tr>
      <w:tr w:rsidR="00F03001" w:rsidRPr="00A110BC" w14:paraId="62C5FA82" w14:textId="77777777" w:rsidTr="000D24B5">
        <w:tblPrEx>
          <w:tblBorders>
            <w:insideV w:val="none" w:sz="0" w:space="0" w:color="auto"/>
          </w:tblBorders>
          <w:tblCellMar>
            <w:left w:w="70" w:type="dxa"/>
            <w:right w:w="70" w:type="dxa"/>
          </w:tblCellMar>
          <w:tblLook w:val="0000" w:firstRow="0" w:lastRow="0" w:firstColumn="0" w:lastColumn="0" w:noHBand="0" w:noVBand="0"/>
        </w:tblPrEx>
        <w:trPr>
          <w:gridAfter w:val="1"/>
          <w:wAfter w:w="125" w:type="dxa"/>
          <w:trHeight w:val="283"/>
          <w:jc w:val="center"/>
        </w:trPr>
        <w:tc>
          <w:tcPr>
            <w:tcW w:w="2140" w:type="dxa"/>
            <w:gridSpan w:val="2"/>
            <w:tcBorders>
              <w:top w:val="single" w:sz="4" w:space="0" w:color="808080"/>
              <w:bottom w:val="single" w:sz="6" w:space="0" w:color="808080"/>
              <w:right w:val="single" w:sz="6" w:space="0" w:color="808080"/>
            </w:tcBorders>
          </w:tcPr>
          <w:p w14:paraId="62C5FA80" w14:textId="77777777" w:rsidR="00F03001" w:rsidRPr="00A110BC" w:rsidRDefault="00F03001" w:rsidP="000D24B5">
            <w:pPr>
              <w:spacing w:line="240" w:lineRule="atLeast"/>
              <w:jc w:val="both"/>
              <w:rPr>
                <w:rFonts w:cs="Calibri"/>
                <w:bCs/>
                <w:sz w:val="20"/>
                <w:szCs w:val="24"/>
              </w:rPr>
            </w:pPr>
            <w:r w:rsidRPr="00A110BC">
              <w:rPr>
                <w:rFonts w:cs="Calibri"/>
                <w:bCs/>
                <w:sz w:val="20"/>
                <w:szCs w:val="24"/>
              </w:rPr>
              <w:t>CONTRATISTA:</w:t>
            </w:r>
          </w:p>
        </w:tc>
        <w:tc>
          <w:tcPr>
            <w:tcW w:w="7482" w:type="dxa"/>
            <w:gridSpan w:val="4"/>
            <w:tcBorders>
              <w:left w:val="single" w:sz="6" w:space="0" w:color="808080"/>
            </w:tcBorders>
          </w:tcPr>
          <w:p w14:paraId="62C5FA81" w14:textId="77777777" w:rsidR="00F03001" w:rsidRPr="00A110BC" w:rsidRDefault="00F03001" w:rsidP="000D24B5">
            <w:pPr>
              <w:pStyle w:val="Textoindependiente32"/>
              <w:spacing w:line="240" w:lineRule="atLeast"/>
              <w:rPr>
                <w:rFonts w:ascii="Calibri" w:hAnsi="Calibri" w:cs="Calibri"/>
                <w:szCs w:val="24"/>
              </w:rPr>
            </w:pPr>
            <w:r w:rsidRPr="00A110BC">
              <w:rPr>
                <w:rFonts w:ascii="Calibri" w:hAnsi="Calibri" w:cs="Calibri"/>
                <w:szCs w:val="24"/>
              </w:rPr>
              <w:t>____________________________________________________________</w:t>
            </w:r>
          </w:p>
        </w:tc>
      </w:tr>
      <w:tr w:rsidR="00F03001" w:rsidRPr="00A110BC" w14:paraId="62C5FA85" w14:textId="77777777" w:rsidTr="000D24B5">
        <w:tblPrEx>
          <w:tblBorders>
            <w:insideV w:val="none" w:sz="0" w:space="0" w:color="auto"/>
          </w:tblBorders>
          <w:tblCellMar>
            <w:left w:w="70" w:type="dxa"/>
            <w:right w:w="70" w:type="dxa"/>
          </w:tblCellMar>
          <w:tblLook w:val="0000" w:firstRow="0" w:lastRow="0" w:firstColumn="0" w:lastColumn="0" w:noHBand="0" w:noVBand="0"/>
        </w:tblPrEx>
        <w:trPr>
          <w:gridAfter w:val="1"/>
          <w:wAfter w:w="125" w:type="dxa"/>
          <w:jc w:val="center"/>
        </w:trPr>
        <w:tc>
          <w:tcPr>
            <w:tcW w:w="2140" w:type="dxa"/>
            <w:gridSpan w:val="2"/>
            <w:tcBorders>
              <w:top w:val="single" w:sz="6" w:space="0" w:color="808080"/>
              <w:bottom w:val="single" w:sz="6" w:space="0" w:color="808080"/>
              <w:right w:val="single" w:sz="6" w:space="0" w:color="808080"/>
            </w:tcBorders>
          </w:tcPr>
          <w:p w14:paraId="62C5FA83" w14:textId="77777777" w:rsidR="00F03001" w:rsidRPr="00A110BC" w:rsidRDefault="00F03001" w:rsidP="000D24B5">
            <w:pPr>
              <w:spacing w:line="240" w:lineRule="atLeast"/>
              <w:jc w:val="both"/>
              <w:rPr>
                <w:rFonts w:cs="Calibri"/>
                <w:bCs/>
                <w:sz w:val="20"/>
                <w:szCs w:val="24"/>
              </w:rPr>
            </w:pPr>
            <w:r w:rsidRPr="00A110BC">
              <w:rPr>
                <w:rFonts w:cs="Calibri"/>
                <w:bCs/>
                <w:sz w:val="20"/>
                <w:szCs w:val="24"/>
              </w:rPr>
              <w:t>CONTRATO:</w:t>
            </w:r>
          </w:p>
        </w:tc>
        <w:tc>
          <w:tcPr>
            <w:tcW w:w="7482" w:type="dxa"/>
            <w:gridSpan w:val="4"/>
            <w:tcBorders>
              <w:left w:val="single" w:sz="6" w:space="0" w:color="808080"/>
            </w:tcBorders>
          </w:tcPr>
          <w:p w14:paraId="62C5FA84" w14:textId="77777777" w:rsidR="00F03001" w:rsidRPr="00A110BC" w:rsidRDefault="00F03001" w:rsidP="000D24B5">
            <w:pPr>
              <w:pStyle w:val="Textoindependiente32"/>
              <w:spacing w:line="240" w:lineRule="atLeast"/>
              <w:jc w:val="both"/>
              <w:rPr>
                <w:rFonts w:ascii="Calibri" w:hAnsi="Calibri" w:cs="Calibri"/>
                <w:bCs/>
                <w:szCs w:val="24"/>
              </w:rPr>
            </w:pPr>
            <w:r w:rsidRPr="00A110BC">
              <w:rPr>
                <w:rFonts w:ascii="Calibri" w:hAnsi="Calibri" w:cs="Calibri"/>
                <w:bCs/>
                <w:szCs w:val="24"/>
              </w:rPr>
              <w:t>Contrato No. ____________</w:t>
            </w:r>
          </w:p>
        </w:tc>
      </w:tr>
      <w:tr w:rsidR="00F03001" w:rsidRPr="00A110BC" w14:paraId="62C5FA89" w14:textId="77777777" w:rsidTr="000D24B5">
        <w:tblPrEx>
          <w:tblBorders>
            <w:insideV w:val="none" w:sz="0" w:space="0" w:color="auto"/>
          </w:tblBorders>
          <w:tblCellMar>
            <w:left w:w="70" w:type="dxa"/>
            <w:right w:w="70" w:type="dxa"/>
          </w:tblCellMar>
          <w:tblLook w:val="0000" w:firstRow="0" w:lastRow="0" w:firstColumn="0" w:lastColumn="0" w:noHBand="0" w:noVBand="0"/>
        </w:tblPrEx>
        <w:trPr>
          <w:gridAfter w:val="1"/>
          <w:wAfter w:w="125" w:type="dxa"/>
          <w:trHeight w:val="408"/>
          <w:jc w:val="center"/>
        </w:trPr>
        <w:tc>
          <w:tcPr>
            <w:tcW w:w="2140" w:type="dxa"/>
            <w:gridSpan w:val="2"/>
            <w:tcBorders>
              <w:top w:val="single" w:sz="6" w:space="0" w:color="808080"/>
              <w:bottom w:val="single" w:sz="6" w:space="0" w:color="808080"/>
              <w:right w:val="single" w:sz="6" w:space="0" w:color="808080"/>
            </w:tcBorders>
          </w:tcPr>
          <w:p w14:paraId="62C5FA86" w14:textId="77777777" w:rsidR="00F03001" w:rsidRPr="00A110BC" w:rsidRDefault="00F03001" w:rsidP="000D24B5">
            <w:pPr>
              <w:spacing w:line="240" w:lineRule="atLeast"/>
              <w:rPr>
                <w:rFonts w:cs="Calibri"/>
                <w:bCs/>
                <w:sz w:val="20"/>
                <w:szCs w:val="24"/>
              </w:rPr>
            </w:pPr>
            <w:r w:rsidRPr="00A110BC">
              <w:rPr>
                <w:rFonts w:cs="Calibri"/>
                <w:bCs/>
                <w:sz w:val="20"/>
                <w:szCs w:val="24"/>
              </w:rPr>
              <w:t>CONCEPTO DEL CONTRATO:</w:t>
            </w:r>
          </w:p>
        </w:tc>
        <w:tc>
          <w:tcPr>
            <w:tcW w:w="7482" w:type="dxa"/>
            <w:gridSpan w:val="4"/>
            <w:tcBorders>
              <w:left w:val="single" w:sz="6" w:space="0" w:color="808080"/>
            </w:tcBorders>
          </w:tcPr>
          <w:p w14:paraId="62C5FA87" w14:textId="77777777" w:rsidR="00F03001" w:rsidRPr="00A110BC" w:rsidRDefault="00F03001" w:rsidP="000D24B5">
            <w:pPr>
              <w:pStyle w:val="Textoindependiente32"/>
              <w:spacing w:line="240" w:lineRule="atLeast"/>
              <w:rPr>
                <w:rFonts w:ascii="Calibri" w:hAnsi="Calibri" w:cs="Calibri"/>
                <w:szCs w:val="24"/>
              </w:rPr>
            </w:pPr>
          </w:p>
          <w:p w14:paraId="62C5FA88" w14:textId="77777777" w:rsidR="00F03001" w:rsidRPr="00A110BC" w:rsidRDefault="00F03001" w:rsidP="000D24B5">
            <w:pPr>
              <w:pStyle w:val="Textoindependiente32"/>
              <w:spacing w:line="240" w:lineRule="atLeast"/>
              <w:rPr>
                <w:rFonts w:ascii="Calibri" w:hAnsi="Calibri" w:cs="Calibri"/>
                <w:szCs w:val="24"/>
              </w:rPr>
            </w:pPr>
            <w:r w:rsidRPr="00A110BC">
              <w:rPr>
                <w:rFonts w:ascii="Calibri" w:hAnsi="Calibri" w:cs="Calibri"/>
                <w:szCs w:val="24"/>
              </w:rPr>
              <w:t>____________________________________________________________</w:t>
            </w:r>
          </w:p>
        </w:tc>
      </w:tr>
      <w:tr w:rsidR="00F03001" w:rsidRPr="00A110BC" w14:paraId="62C5FA8C" w14:textId="77777777" w:rsidTr="000D24B5">
        <w:tblPrEx>
          <w:tblBorders>
            <w:insideV w:val="none" w:sz="0" w:space="0" w:color="auto"/>
          </w:tblBorders>
          <w:tblCellMar>
            <w:left w:w="70" w:type="dxa"/>
            <w:right w:w="70" w:type="dxa"/>
          </w:tblCellMar>
          <w:tblLook w:val="0000" w:firstRow="0" w:lastRow="0" w:firstColumn="0" w:lastColumn="0" w:noHBand="0" w:noVBand="0"/>
        </w:tblPrEx>
        <w:trPr>
          <w:gridAfter w:val="1"/>
          <w:wAfter w:w="125" w:type="dxa"/>
          <w:trHeight w:val="334"/>
          <w:jc w:val="center"/>
        </w:trPr>
        <w:tc>
          <w:tcPr>
            <w:tcW w:w="2140" w:type="dxa"/>
            <w:gridSpan w:val="2"/>
            <w:tcBorders>
              <w:top w:val="single" w:sz="6" w:space="0" w:color="808080"/>
              <w:bottom w:val="single" w:sz="6" w:space="0" w:color="808080"/>
              <w:right w:val="single" w:sz="6" w:space="0" w:color="808080"/>
            </w:tcBorders>
          </w:tcPr>
          <w:p w14:paraId="62C5FA8A" w14:textId="77777777" w:rsidR="00F03001" w:rsidRPr="00A110BC" w:rsidRDefault="00F03001" w:rsidP="000D24B5">
            <w:pPr>
              <w:spacing w:line="240" w:lineRule="atLeast"/>
              <w:jc w:val="both"/>
              <w:rPr>
                <w:rFonts w:cs="Calibri"/>
                <w:bCs/>
                <w:sz w:val="20"/>
                <w:szCs w:val="24"/>
              </w:rPr>
            </w:pPr>
            <w:r w:rsidRPr="00A110BC">
              <w:rPr>
                <w:rFonts w:cs="Calibri"/>
                <w:bCs/>
                <w:sz w:val="20"/>
                <w:szCs w:val="24"/>
              </w:rPr>
              <w:t>MONTO DEL CONTRATO:</w:t>
            </w:r>
          </w:p>
        </w:tc>
        <w:tc>
          <w:tcPr>
            <w:tcW w:w="7482" w:type="dxa"/>
            <w:gridSpan w:val="4"/>
            <w:tcBorders>
              <w:left w:val="single" w:sz="6" w:space="0" w:color="808080"/>
            </w:tcBorders>
          </w:tcPr>
          <w:p w14:paraId="62C5FA8B" w14:textId="77777777" w:rsidR="00F03001" w:rsidRPr="00A110BC" w:rsidRDefault="00F03001" w:rsidP="000D24B5">
            <w:pPr>
              <w:spacing w:line="240" w:lineRule="atLeast"/>
              <w:ind w:left="72"/>
              <w:jc w:val="both"/>
              <w:rPr>
                <w:rFonts w:cs="Calibri"/>
                <w:sz w:val="20"/>
                <w:szCs w:val="24"/>
                <w:effect w:val="blinkBackground"/>
              </w:rPr>
            </w:pPr>
            <w:r w:rsidRPr="00A110BC">
              <w:rPr>
                <w:rFonts w:eastAsia="Arial Unicode MS" w:cs="Calibri"/>
                <w:sz w:val="20"/>
                <w:szCs w:val="24"/>
              </w:rPr>
              <w:t>$____________ (____________ PESOS ___/100 M. N.) MÁS EL CORRESPONDIENTE IMPUESTO AL VALOR AGREGADO</w:t>
            </w:r>
          </w:p>
        </w:tc>
      </w:tr>
      <w:tr w:rsidR="00F03001" w:rsidRPr="00A110BC" w14:paraId="62C5FA91" w14:textId="77777777" w:rsidTr="000D24B5">
        <w:tblPrEx>
          <w:tblBorders>
            <w:insideV w:val="none" w:sz="0" w:space="0" w:color="auto"/>
          </w:tblBorders>
          <w:tblCellMar>
            <w:left w:w="70" w:type="dxa"/>
            <w:right w:w="70" w:type="dxa"/>
          </w:tblCellMar>
          <w:tblLook w:val="0000" w:firstRow="0" w:lastRow="0" w:firstColumn="0" w:lastColumn="0" w:noHBand="0" w:noVBand="0"/>
        </w:tblPrEx>
        <w:trPr>
          <w:gridAfter w:val="1"/>
          <w:wAfter w:w="125" w:type="dxa"/>
          <w:trHeight w:val="445"/>
          <w:jc w:val="center"/>
        </w:trPr>
        <w:tc>
          <w:tcPr>
            <w:tcW w:w="2140" w:type="dxa"/>
            <w:gridSpan w:val="2"/>
            <w:tcBorders>
              <w:top w:val="single" w:sz="6" w:space="0" w:color="808080"/>
              <w:bottom w:val="single" w:sz="6" w:space="0" w:color="808080"/>
              <w:right w:val="single" w:sz="6" w:space="0" w:color="808080"/>
            </w:tcBorders>
          </w:tcPr>
          <w:p w14:paraId="62C5FA8D" w14:textId="77777777" w:rsidR="00F03001" w:rsidRPr="00A110BC" w:rsidRDefault="00F03001" w:rsidP="000D24B5">
            <w:pPr>
              <w:spacing w:line="240" w:lineRule="atLeast"/>
              <w:jc w:val="both"/>
              <w:rPr>
                <w:rFonts w:cs="Calibri"/>
                <w:bCs/>
                <w:sz w:val="20"/>
                <w:szCs w:val="24"/>
              </w:rPr>
            </w:pPr>
            <w:r w:rsidRPr="00A110BC">
              <w:rPr>
                <w:rFonts w:cs="Calibri"/>
                <w:bCs/>
                <w:sz w:val="20"/>
                <w:szCs w:val="24"/>
              </w:rPr>
              <w:t xml:space="preserve">DURACIÓN LA </w:t>
            </w:r>
            <w:r w:rsidRPr="00A110BC">
              <w:rPr>
                <w:rFonts w:cs="Calibri"/>
                <w:bCs/>
                <w:sz w:val="20"/>
                <w:szCs w:val="24"/>
                <w:effect w:val="antsRed"/>
              </w:rPr>
              <w:t>OBRA:</w:t>
            </w:r>
          </w:p>
        </w:tc>
        <w:tc>
          <w:tcPr>
            <w:tcW w:w="7482" w:type="dxa"/>
            <w:gridSpan w:val="4"/>
            <w:tcBorders>
              <w:left w:val="single" w:sz="6" w:space="0" w:color="808080"/>
            </w:tcBorders>
          </w:tcPr>
          <w:p w14:paraId="62C5FA8E" w14:textId="77777777" w:rsidR="00F03001" w:rsidRPr="00A110BC" w:rsidRDefault="00F03001" w:rsidP="000D24B5">
            <w:pPr>
              <w:spacing w:line="240" w:lineRule="atLeast"/>
              <w:ind w:left="72"/>
              <w:jc w:val="both"/>
              <w:rPr>
                <w:rFonts w:cs="Calibri"/>
                <w:sz w:val="20"/>
                <w:szCs w:val="24"/>
              </w:rPr>
            </w:pPr>
            <w:r w:rsidRPr="00A110BC">
              <w:rPr>
                <w:rFonts w:cs="Calibri"/>
                <w:sz w:val="20"/>
                <w:szCs w:val="24"/>
              </w:rPr>
              <w:t>FECHA DE INICIO:</w:t>
            </w:r>
          </w:p>
          <w:p w14:paraId="62C5FA8F" w14:textId="77777777" w:rsidR="00F03001" w:rsidRPr="00A110BC" w:rsidRDefault="00F03001" w:rsidP="000D24B5">
            <w:pPr>
              <w:spacing w:line="240" w:lineRule="atLeast"/>
              <w:ind w:left="72"/>
              <w:jc w:val="both"/>
              <w:rPr>
                <w:rFonts w:cs="Calibri"/>
                <w:sz w:val="20"/>
                <w:szCs w:val="24"/>
              </w:rPr>
            </w:pPr>
            <w:r w:rsidRPr="00A110BC">
              <w:rPr>
                <w:rFonts w:cs="Calibri"/>
                <w:sz w:val="20"/>
                <w:szCs w:val="24"/>
              </w:rPr>
              <w:t>FECHA DE TÉRMINO:</w:t>
            </w:r>
          </w:p>
          <w:p w14:paraId="62C5FA90" w14:textId="77777777" w:rsidR="00F03001" w:rsidRPr="00A110BC" w:rsidRDefault="00F03001" w:rsidP="000D24B5">
            <w:pPr>
              <w:spacing w:line="240" w:lineRule="atLeast"/>
              <w:ind w:left="72"/>
              <w:jc w:val="both"/>
              <w:rPr>
                <w:rFonts w:cs="Calibri"/>
                <w:sz w:val="20"/>
                <w:szCs w:val="24"/>
              </w:rPr>
            </w:pPr>
            <w:r w:rsidRPr="00A110BC">
              <w:rPr>
                <w:rFonts w:cs="Calibri"/>
                <w:i/>
                <w:iCs/>
                <w:sz w:val="20"/>
                <w:szCs w:val="24"/>
              </w:rPr>
              <w:t>(Fechas establecidas en el contrato)</w:t>
            </w:r>
          </w:p>
        </w:tc>
      </w:tr>
      <w:tr w:rsidR="00F03001" w:rsidRPr="00A110BC" w14:paraId="62C5FA94" w14:textId="77777777" w:rsidTr="000D24B5">
        <w:tblPrEx>
          <w:tblBorders>
            <w:insideV w:val="none" w:sz="0" w:space="0" w:color="auto"/>
          </w:tblBorders>
          <w:tblCellMar>
            <w:left w:w="70" w:type="dxa"/>
            <w:right w:w="70" w:type="dxa"/>
          </w:tblCellMar>
          <w:tblLook w:val="0000" w:firstRow="0" w:lastRow="0" w:firstColumn="0" w:lastColumn="0" w:noHBand="0" w:noVBand="0"/>
        </w:tblPrEx>
        <w:trPr>
          <w:gridAfter w:val="1"/>
          <w:wAfter w:w="125" w:type="dxa"/>
          <w:trHeight w:val="300"/>
          <w:jc w:val="center"/>
        </w:trPr>
        <w:tc>
          <w:tcPr>
            <w:tcW w:w="2140" w:type="dxa"/>
            <w:gridSpan w:val="2"/>
            <w:tcBorders>
              <w:top w:val="single" w:sz="6" w:space="0" w:color="808080"/>
              <w:bottom w:val="single" w:sz="6" w:space="0" w:color="808080"/>
              <w:right w:val="single" w:sz="6" w:space="0" w:color="808080"/>
            </w:tcBorders>
          </w:tcPr>
          <w:p w14:paraId="62C5FA92" w14:textId="77777777" w:rsidR="00F03001" w:rsidRPr="00A110BC" w:rsidRDefault="00F03001" w:rsidP="000D24B5">
            <w:pPr>
              <w:spacing w:line="240" w:lineRule="atLeast"/>
              <w:jc w:val="both"/>
              <w:rPr>
                <w:rFonts w:cs="Calibri"/>
                <w:bCs/>
                <w:sz w:val="20"/>
                <w:szCs w:val="24"/>
              </w:rPr>
            </w:pPr>
            <w:r w:rsidRPr="00A110BC">
              <w:rPr>
                <w:rFonts w:cs="Calibri"/>
                <w:bCs/>
                <w:sz w:val="20"/>
                <w:szCs w:val="24"/>
              </w:rPr>
              <w:t>NUMERO DE REPORTE:</w:t>
            </w:r>
          </w:p>
        </w:tc>
        <w:tc>
          <w:tcPr>
            <w:tcW w:w="7482" w:type="dxa"/>
            <w:gridSpan w:val="4"/>
            <w:tcBorders>
              <w:left w:val="single" w:sz="6" w:space="0" w:color="808080"/>
            </w:tcBorders>
          </w:tcPr>
          <w:p w14:paraId="62C5FA93" w14:textId="77777777" w:rsidR="00F03001" w:rsidRPr="00A110BC" w:rsidRDefault="00F03001" w:rsidP="000D24B5">
            <w:pPr>
              <w:pStyle w:val="Textoindependiente32"/>
              <w:spacing w:line="240" w:lineRule="atLeast"/>
              <w:rPr>
                <w:rFonts w:ascii="Calibri" w:hAnsi="Calibri" w:cs="Calibri"/>
                <w:szCs w:val="24"/>
              </w:rPr>
            </w:pPr>
            <w:r w:rsidRPr="00A110BC">
              <w:rPr>
                <w:rFonts w:ascii="Calibri" w:hAnsi="Calibri" w:cs="Calibri"/>
                <w:szCs w:val="24"/>
              </w:rPr>
              <w:t>____________________________________________________________</w:t>
            </w:r>
          </w:p>
        </w:tc>
      </w:tr>
      <w:tr w:rsidR="00F03001" w:rsidRPr="00A110BC" w14:paraId="62C5FA99" w14:textId="77777777" w:rsidTr="000D24B5">
        <w:tblPrEx>
          <w:tblBorders>
            <w:insideV w:val="none" w:sz="0" w:space="0" w:color="auto"/>
          </w:tblBorders>
          <w:tblCellMar>
            <w:left w:w="70" w:type="dxa"/>
            <w:right w:w="70" w:type="dxa"/>
          </w:tblCellMar>
          <w:tblLook w:val="0000" w:firstRow="0" w:lastRow="0" w:firstColumn="0" w:lastColumn="0" w:noHBand="0" w:noVBand="0"/>
        </w:tblPrEx>
        <w:trPr>
          <w:gridAfter w:val="1"/>
          <w:wAfter w:w="125" w:type="dxa"/>
          <w:trHeight w:val="300"/>
          <w:jc w:val="center"/>
        </w:trPr>
        <w:tc>
          <w:tcPr>
            <w:tcW w:w="2140" w:type="dxa"/>
            <w:gridSpan w:val="2"/>
            <w:tcBorders>
              <w:top w:val="single" w:sz="6" w:space="0" w:color="808080"/>
              <w:bottom w:val="single" w:sz="6" w:space="0" w:color="808080"/>
              <w:right w:val="single" w:sz="6" w:space="0" w:color="808080"/>
            </w:tcBorders>
          </w:tcPr>
          <w:p w14:paraId="62C5FA95" w14:textId="77777777" w:rsidR="00F03001" w:rsidRPr="00A110BC" w:rsidRDefault="00F03001" w:rsidP="000D24B5">
            <w:pPr>
              <w:spacing w:line="240" w:lineRule="atLeast"/>
              <w:jc w:val="both"/>
              <w:rPr>
                <w:rFonts w:cs="Calibri"/>
                <w:bCs/>
                <w:sz w:val="20"/>
                <w:szCs w:val="24"/>
              </w:rPr>
            </w:pPr>
            <w:r w:rsidRPr="00A110BC">
              <w:rPr>
                <w:rFonts w:cs="Calibri"/>
                <w:bCs/>
                <w:sz w:val="20"/>
                <w:szCs w:val="24"/>
              </w:rPr>
              <w:t>PERIODO A REPORTAR:</w:t>
            </w:r>
          </w:p>
        </w:tc>
        <w:tc>
          <w:tcPr>
            <w:tcW w:w="7482" w:type="dxa"/>
            <w:gridSpan w:val="4"/>
            <w:tcBorders>
              <w:left w:val="single" w:sz="6" w:space="0" w:color="808080"/>
            </w:tcBorders>
          </w:tcPr>
          <w:p w14:paraId="62C5FA96" w14:textId="77777777" w:rsidR="00F03001" w:rsidRPr="00A110BC" w:rsidRDefault="00F03001" w:rsidP="000D24B5">
            <w:pPr>
              <w:spacing w:line="240" w:lineRule="atLeast"/>
              <w:ind w:left="72"/>
              <w:jc w:val="both"/>
              <w:rPr>
                <w:rFonts w:cs="Calibri"/>
                <w:sz w:val="20"/>
                <w:szCs w:val="24"/>
              </w:rPr>
            </w:pPr>
            <w:r w:rsidRPr="00A110BC">
              <w:rPr>
                <w:rFonts w:cs="Calibri"/>
                <w:sz w:val="20"/>
                <w:szCs w:val="24"/>
              </w:rPr>
              <w:t>FECHA DE INICIO:</w:t>
            </w:r>
          </w:p>
          <w:p w14:paraId="62C5FA97" w14:textId="77777777" w:rsidR="00F03001" w:rsidRPr="00A110BC" w:rsidRDefault="00F03001" w:rsidP="000D24B5">
            <w:pPr>
              <w:spacing w:line="240" w:lineRule="atLeast"/>
              <w:ind w:left="72"/>
              <w:jc w:val="both"/>
              <w:rPr>
                <w:rFonts w:cs="Calibri"/>
                <w:sz w:val="20"/>
                <w:szCs w:val="24"/>
              </w:rPr>
            </w:pPr>
            <w:r w:rsidRPr="00A110BC">
              <w:rPr>
                <w:rFonts w:cs="Calibri"/>
                <w:sz w:val="20"/>
                <w:szCs w:val="24"/>
              </w:rPr>
              <w:t>FECHA DE TÉRMINO:</w:t>
            </w:r>
          </w:p>
          <w:p w14:paraId="62C5FA98" w14:textId="77777777" w:rsidR="00F03001" w:rsidRPr="00A110BC" w:rsidRDefault="00F03001" w:rsidP="000D24B5">
            <w:pPr>
              <w:spacing w:line="240" w:lineRule="atLeast"/>
              <w:ind w:left="72"/>
              <w:jc w:val="both"/>
              <w:rPr>
                <w:rFonts w:cs="Calibri"/>
                <w:sz w:val="20"/>
                <w:szCs w:val="24"/>
              </w:rPr>
            </w:pPr>
            <w:r w:rsidRPr="00A110BC">
              <w:rPr>
                <w:rFonts w:cs="Calibri"/>
                <w:i/>
                <w:iCs/>
                <w:sz w:val="20"/>
                <w:szCs w:val="24"/>
              </w:rPr>
              <w:t xml:space="preserve">(Fechas reales de </w:t>
            </w:r>
            <w:r w:rsidRPr="00A110BC">
              <w:rPr>
                <w:rFonts w:cs="Calibri"/>
                <w:i/>
                <w:iCs/>
                <w:sz w:val="20"/>
                <w:szCs w:val="24"/>
                <w:effect w:val="antsRed"/>
              </w:rPr>
              <w:t>ejecución de obra</w:t>
            </w:r>
            <w:r w:rsidRPr="00A110BC">
              <w:rPr>
                <w:rFonts w:cs="Calibri"/>
                <w:i/>
                <w:iCs/>
                <w:sz w:val="20"/>
                <w:szCs w:val="24"/>
              </w:rPr>
              <w:t>)</w:t>
            </w:r>
          </w:p>
        </w:tc>
      </w:tr>
      <w:tr w:rsidR="00F03001" w:rsidRPr="00A110BC" w14:paraId="62C5FA9C" w14:textId="77777777" w:rsidTr="000D24B5">
        <w:tblPrEx>
          <w:tblBorders>
            <w:insideV w:val="none" w:sz="0" w:space="0" w:color="auto"/>
          </w:tblBorders>
          <w:tblCellMar>
            <w:left w:w="70" w:type="dxa"/>
            <w:right w:w="70" w:type="dxa"/>
          </w:tblCellMar>
          <w:tblLook w:val="0000" w:firstRow="0" w:lastRow="0" w:firstColumn="0" w:lastColumn="0" w:noHBand="0" w:noVBand="0"/>
        </w:tblPrEx>
        <w:trPr>
          <w:gridAfter w:val="1"/>
          <w:wAfter w:w="125" w:type="dxa"/>
          <w:trHeight w:val="300"/>
          <w:jc w:val="center"/>
        </w:trPr>
        <w:tc>
          <w:tcPr>
            <w:tcW w:w="2140" w:type="dxa"/>
            <w:gridSpan w:val="2"/>
            <w:tcBorders>
              <w:top w:val="single" w:sz="6" w:space="0" w:color="808080"/>
              <w:bottom w:val="single" w:sz="6" w:space="0" w:color="808080"/>
              <w:right w:val="single" w:sz="6" w:space="0" w:color="808080"/>
            </w:tcBorders>
          </w:tcPr>
          <w:p w14:paraId="62C5FA9A" w14:textId="77777777" w:rsidR="00F03001" w:rsidRPr="00A110BC" w:rsidRDefault="00F03001" w:rsidP="000D24B5">
            <w:pPr>
              <w:spacing w:line="240" w:lineRule="atLeast"/>
              <w:jc w:val="both"/>
              <w:rPr>
                <w:rFonts w:cs="Calibri"/>
                <w:bCs/>
                <w:sz w:val="20"/>
                <w:szCs w:val="24"/>
              </w:rPr>
            </w:pPr>
            <w:r w:rsidRPr="00A110BC">
              <w:rPr>
                <w:rFonts w:cs="Calibri"/>
                <w:sz w:val="20"/>
                <w:szCs w:val="24"/>
              </w:rPr>
              <w:t>DESCRIPCIÓN DE LA OBRA EJECUTADA</w:t>
            </w:r>
            <w:r w:rsidRPr="00A110BC">
              <w:rPr>
                <w:rFonts w:cs="Calibri"/>
                <w:b/>
                <w:sz w:val="20"/>
                <w:szCs w:val="24"/>
              </w:rPr>
              <w:t xml:space="preserve">: </w:t>
            </w:r>
          </w:p>
        </w:tc>
        <w:tc>
          <w:tcPr>
            <w:tcW w:w="7482" w:type="dxa"/>
            <w:gridSpan w:val="4"/>
            <w:tcBorders>
              <w:left w:val="single" w:sz="6" w:space="0" w:color="808080"/>
            </w:tcBorders>
          </w:tcPr>
          <w:p w14:paraId="62C5FA9B" w14:textId="77777777" w:rsidR="00F03001" w:rsidRPr="00A110BC" w:rsidRDefault="00F03001" w:rsidP="000D24B5">
            <w:pPr>
              <w:spacing w:line="240" w:lineRule="atLeast"/>
              <w:jc w:val="both"/>
              <w:rPr>
                <w:rFonts w:cs="Calibri"/>
                <w:bCs/>
                <w:sz w:val="20"/>
                <w:szCs w:val="24"/>
              </w:rPr>
            </w:pPr>
            <w:r w:rsidRPr="00A110BC">
              <w:rPr>
                <w:rFonts w:cs="Calibri"/>
                <w:bCs/>
                <w:sz w:val="20"/>
                <w:szCs w:val="24"/>
              </w:rPr>
              <w:t xml:space="preserve">DEBERÁ CONTENER LA DESCRIPCIÓN DE LA </w:t>
            </w:r>
            <w:r w:rsidRPr="00A110BC">
              <w:rPr>
                <w:rFonts w:cs="Calibri"/>
                <w:bCs/>
                <w:sz w:val="20"/>
                <w:szCs w:val="24"/>
                <w:effect w:val="antsRed"/>
              </w:rPr>
              <w:t>OBRA EJECUTADA</w:t>
            </w:r>
            <w:r w:rsidRPr="00A110BC">
              <w:rPr>
                <w:rFonts w:cs="Calibri"/>
                <w:bCs/>
                <w:sz w:val="20"/>
                <w:szCs w:val="24"/>
              </w:rPr>
              <w:t xml:space="preserve"> DURANTE EL PERIODO QUE SE REPORTE, CON APEGO A LO SEÑALADO AL RESPECTO EN LOS ANEXOS</w:t>
            </w:r>
            <w:r w:rsidRPr="00A110BC">
              <w:rPr>
                <w:rFonts w:cs="Calibri"/>
                <w:bCs/>
                <w:sz w:val="20"/>
                <w:szCs w:val="24"/>
                <w:effect w:val="blinkBackground"/>
              </w:rPr>
              <w:t xml:space="preserve"> </w:t>
            </w:r>
            <w:r w:rsidRPr="00A110BC">
              <w:rPr>
                <w:rFonts w:cs="Calibri"/>
                <w:bCs/>
                <w:sz w:val="20"/>
                <w:szCs w:val="24"/>
              </w:rPr>
              <w:t xml:space="preserve">QUE FORMAN PARTE DEL PRESENTE INSTRUMENTO. </w:t>
            </w:r>
          </w:p>
        </w:tc>
      </w:tr>
      <w:tr w:rsidR="00F03001" w:rsidRPr="00A110BC" w14:paraId="62C5FA9F" w14:textId="77777777" w:rsidTr="000D24B5">
        <w:tblPrEx>
          <w:tblBorders>
            <w:insideV w:val="none" w:sz="0" w:space="0" w:color="auto"/>
          </w:tblBorders>
          <w:tblCellMar>
            <w:left w:w="70" w:type="dxa"/>
            <w:right w:w="70" w:type="dxa"/>
          </w:tblCellMar>
          <w:tblLook w:val="0000" w:firstRow="0" w:lastRow="0" w:firstColumn="0" w:lastColumn="0" w:noHBand="0" w:noVBand="0"/>
        </w:tblPrEx>
        <w:trPr>
          <w:gridAfter w:val="1"/>
          <w:wAfter w:w="125" w:type="dxa"/>
          <w:trHeight w:val="300"/>
          <w:jc w:val="center"/>
        </w:trPr>
        <w:tc>
          <w:tcPr>
            <w:tcW w:w="2140" w:type="dxa"/>
            <w:gridSpan w:val="2"/>
            <w:tcBorders>
              <w:top w:val="single" w:sz="6" w:space="0" w:color="808080"/>
              <w:bottom w:val="single" w:sz="4" w:space="0" w:color="808080"/>
              <w:right w:val="single" w:sz="6" w:space="0" w:color="808080"/>
            </w:tcBorders>
          </w:tcPr>
          <w:p w14:paraId="62C5FA9D" w14:textId="77777777" w:rsidR="00F03001" w:rsidRPr="00A110BC" w:rsidRDefault="00F03001" w:rsidP="000D24B5">
            <w:pPr>
              <w:spacing w:line="240" w:lineRule="atLeast"/>
              <w:jc w:val="both"/>
              <w:rPr>
                <w:rFonts w:cs="Calibri"/>
                <w:bCs/>
                <w:sz w:val="20"/>
                <w:szCs w:val="24"/>
              </w:rPr>
            </w:pPr>
            <w:r w:rsidRPr="00A110BC">
              <w:rPr>
                <w:rFonts w:cs="Calibri"/>
                <w:bCs/>
                <w:sz w:val="20"/>
                <w:szCs w:val="24"/>
              </w:rPr>
              <w:t>AVANCE DE LA OBRA:</w:t>
            </w:r>
          </w:p>
        </w:tc>
        <w:tc>
          <w:tcPr>
            <w:tcW w:w="7482" w:type="dxa"/>
            <w:gridSpan w:val="4"/>
            <w:tcBorders>
              <w:left w:val="single" w:sz="6" w:space="0" w:color="808080"/>
            </w:tcBorders>
          </w:tcPr>
          <w:p w14:paraId="62C5FA9E" w14:textId="77777777" w:rsidR="00F03001" w:rsidRPr="00A110BC" w:rsidRDefault="00F03001" w:rsidP="000D24B5">
            <w:pPr>
              <w:spacing w:line="240" w:lineRule="atLeast"/>
              <w:ind w:left="50"/>
              <w:rPr>
                <w:rFonts w:cs="Calibri"/>
                <w:sz w:val="20"/>
                <w:szCs w:val="24"/>
              </w:rPr>
            </w:pPr>
            <w:r w:rsidRPr="00A110BC">
              <w:rPr>
                <w:rFonts w:cs="Calibri"/>
                <w:sz w:val="20"/>
                <w:szCs w:val="24"/>
              </w:rPr>
              <w:t xml:space="preserve">DESCRIPCIÓN DE LOS </w:t>
            </w:r>
            <w:r w:rsidRPr="00A110BC">
              <w:rPr>
                <w:rFonts w:cs="Calibri"/>
                <w:sz w:val="20"/>
                <w:szCs w:val="24"/>
                <w:effect w:val="antsRed"/>
              </w:rPr>
              <w:t>TRABAJOS EJECUTADOS</w:t>
            </w:r>
            <w:r w:rsidRPr="00A110BC">
              <w:rPr>
                <w:rFonts w:cs="Calibri"/>
                <w:sz w:val="20"/>
                <w:szCs w:val="24"/>
              </w:rPr>
              <w:t xml:space="preserve"> DENTRO DEL PERIODO</w:t>
            </w:r>
          </w:p>
        </w:tc>
      </w:tr>
      <w:tr w:rsidR="00F03001" w:rsidRPr="00A110BC" w14:paraId="62C5FAA5" w14:textId="77777777" w:rsidTr="000D2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8" w:type="dxa"/>
          <w:jc w:val="center"/>
        </w:trPr>
        <w:tc>
          <w:tcPr>
            <w:tcW w:w="4800" w:type="dxa"/>
            <w:gridSpan w:val="2"/>
          </w:tcPr>
          <w:p w14:paraId="62C5FAA0" w14:textId="77777777" w:rsidR="00F03001" w:rsidRPr="00A110BC" w:rsidRDefault="00F03001" w:rsidP="000D24B5">
            <w:pPr>
              <w:pStyle w:val="Ttulo5"/>
              <w:spacing w:line="240" w:lineRule="atLeast"/>
              <w:rPr>
                <w:rFonts w:cs="Calibri"/>
                <w:sz w:val="20"/>
                <w:szCs w:val="24"/>
              </w:rPr>
            </w:pPr>
            <w:r w:rsidRPr="00A110BC">
              <w:rPr>
                <w:rFonts w:cs="Calibri"/>
                <w:sz w:val="20"/>
                <w:szCs w:val="24"/>
              </w:rPr>
              <w:t>CONTRATISTA</w:t>
            </w:r>
          </w:p>
          <w:p w14:paraId="62C5FAA1" w14:textId="77777777" w:rsidR="00F03001" w:rsidRPr="00A110BC" w:rsidRDefault="00F03001" w:rsidP="000D24B5">
            <w:pPr>
              <w:spacing w:line="240" w:lineRule="atLeast"/>
              <w:jc w:val="center"/>
              <w:rPr>
                <w:rFonts w:cs="Calibri"/>
                <w:b/>
                <w:sz w:val="20"/>
                <w:szCs w:val="24"/>
              </w:rPr>
            </w:pPr>
          </w:p>
        </w:tc>
        <w:tc>
          <w:tcPr>
            <w:tcW w:w="200" w:type="dxa"/>
          </w:tcPr>
          <w:p w14:paraId="62C5FAA2" w14:textId="77777777" w:rsidR="00F03001" w:rsidRPr="00A110BC" w:rsidRDefault="00F03001" w:rsidP="000D24B5">
            <w:pPr>
              <w:spacing w:line="240" w:lineRule="atLeast"/>
              <w:jc w:val="center"/>
              <w:rPr>
                <w:rFonts w:cs="Calibri"/>
                <w:b/>
                <w:sz w:val="20"/>
                <w:szCs w:val="24"/>
              </w:rPr>
            </w:pPr>
          </w:p>
        </w:tc>
        <w:tc>
          <w:tcPr>
            <w:tcW w:w="4739" w:type="dxa"/>
            <w:gridSpan w:val="3"/>
          </w:tcPr>
          <w:p w14:paraId="62C5FAA3" w14:textId="77777777" w:rsidR="00F03001" w:rsidRPr="00A110BC" w:rsidRDefault="00F03001" w:rsidP="000D24B5">
            <w:pPr>
              <w:pStyle w:val="Ttulo5"/>
              <w:spacing w:line="240" w:lineRule="atLeast"/>
              <w:rPr>
                <w:rFonts w:cs="Calibri"/>
                <w:sz w:val="20"/>
                <w:szCs w:val="24"/>
              </w:rPr>
            </w:pPr>
            <w:r w:rsidRPr="00A110BC">
              <w:rPr>
                <w:rFonts w:cs="Calibri"/>
                <w:sz w:val="20"/>
                <w:szCs w:val="24"/>
              </w:rPr>
              <w:t>SUPERVISIÓN DE EJECUCIÓN DE LA OBRA</w:t>
            </w:r>
          </w:p>
          <w:p w14:paraId="62C5FAA4" w14:textId="77777777" w:rsidR="00F03001" w:rsidRPr="00A110BC" w:rsidRDefault="00F03001" w:rsidP="000D24B5">
            <w:pPr>
              <w:spacing w:line="240" w:lineRule="atLeast"/>
              <w:jc w:val="center"/>
              <w:rPr>
                <w:rFonts w:cs="Calibri"/>
                <w:b/>
                <w:sz w:val="20"/>
                <w:szCs w:val="24"/>
              </w:rPr>
            </w:pPr>
          </w:p>
        </w:tc>
      </w:tr>
      <w:tr w:rsidR="00F03001" w:rsidRPr="00A110BC" w14:paraId="62C5FAAC" w14:textId="77777777" w:rsidTr="000D2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8" w:type="dxa"/>
          <w:jc w:val="center"/>
        </w:trPr>
        <w:tc>
          <w:tcPr>
            <w:tcW w:w="4800" w:type="dxa"/>
            <w:gridSpan w:val="2"/>
          </w:tcPr>
          <w:p w14:paraId="62C5FAA6" w14:textId="77777777" w:rsidR="00F03001" w:rsidRPr="00A110BC" w:rsidRDefault="00F03001" w:rsidP="000D24B5">
            <w:pPr>
              <w:spacing w:line="240" w:lineRule="atLeast"/>
              <w:jc w:val="center"/>
              <w:rPr>
                <w:rFonts w:cs="Calibri"/>
                <w:b/>
                <w:sz w:val="20"/>
                <w:szCs w:val="24"/>
                <w:effect w:val="antsRed"/>
              </w:rPr>
            </w:pPr>
            <w:r w:rsidRPr="00A110BC">
              <w:rPr>
                <w:rFonts w:cs="Calibri"/>
                <w:b/>
                <w:sz w:val="20"/>
                <w:szCs w:val="24"/>
                <w:effect w:val="antsRed"/>
              </w:rPr>
              <w:t>NOMBRE DE LA SOCIEDAD</w:t>
            </w:r>
          </w:p>
          <w:p w14:paraId="62C5FAA7" w14:textId="77777777" w:rsidR="00F03001" w:rsidRPr="00A110BC" w:rsidRDefault="00F03001" w:rsidP="000D24B5">
            <w:pPr>
              <w:spacing w:line="240" w:lineRule="atLeast"/>
              <w:jc w:val="center"/>
              <w:rPr>
                <w:rFonts w:cs="Calibri"/>
                <w:bCs/>
                <w:sz w:val="20"/>
                <w:szCs w:val="24"/>
              </w:rPr>
            </w:pPr>
            <w:r w:rsidRPr="00A110BC">
              <w:rPr>
                <w:rFonts w:cs="Calibri"/>
                <w:b/>
                <w:sz w:val="20"/>
                <w:szCs w:val="24"/>
                <w:effect w:val="antsRed"/>
              </w:rPr>
              <w:t xml:space="preserve"> </w:t>
            </w:r>
            <w:r w:rsidRPr="00A110BC">
              <w:rPr>
                <w:rFonts w:cs="Calibri"/>
                <w:bCs/>
                <w:sz w:val="20"/>
                <w:szCs w:val="24"/>
              </w:rPr>
              <w:t>RESPONSABLE DIRECTO</w:t>
            </w:r>
          </w:p>
          <w:p w14:paraId="62C5FAA8" w14:textId="77777777" w:rsidR="00F03001" w:rsidRPr="00A110BC" w:rsidRDefault="00F03001" w:rsidP="000D24B5">
            <w:pPr>
              <w:spacing w:line="240" w:lineRule="atLeast"/>
              <w:jc w:val="center"/>
              <w:rPr>
                <w:rFonts w:cs="Calibri"/>
                <w:b/>
                <w:sz w:val="20"/>
                <w:szCs w:val="24"/>
              </w:rPr>
            </w:pPr>
            <w:r w:rsidRPr="00A110BC">
              <w:rPr>
                <w:rFonts w:cs="Calibri"/>
                <w:bCs/>
                <w:sz w:val="20"/>
                <w:szCs w:val="24"/>
              </w:rPr>
              <w:t xml:space="preserve">DE LA </w:t>
            </w:r>
            <w:r w:rsidRPr="00A110BC">
              <w:rPr>
                <w:rFonts w:cs="Calibri"/>
                <w:bCs/>
                <w:sz w:val="20"/>
                <w:szCs w:val="24"/>
                <w:effect w:val="antsRed"/>
              </w:rPr>
              <w:t>EJECUCIÓN DE LA OBRA CONTRATADA</w:t>
            </w:r>
          </w:p>
        </w:tc>
        <w:tc>
          <w:tcPr>
            <w:tcW w:w="200" w:type="dxa"/>
          </w:tcPr>
          <w:p w14:paraId="62C5FAA9" w14:textId="77777777" w:rsidR="00F03001" w:rsidRPr="00A110BC" w:rsidRDefault="00F03001" w:rsidP="000D24B5">
            <w:pPr>
              <w:tabs>
                <w:tab w:val="left" w:pos="472"/>
              </w:tabs>
              <w:spacing w:line="240" w:lineRule="atLeast"/>
              <w:jc w:val="center"/>
              <w:rPr>
                <w:rFonts w:cs="Calibri"/>
                <w:b/>
                <w:sz w:val="20"/>
                <w:szCs w:val="24"/>
              </w:rPr>
            </w:pPr>
          </w:p>
        </w:tc>
        <w:tc>
          <w:tcPr>
            <w:tcW w:w="4739" w:type="dxa"/>
            <w:gridSpan w:val="3"/>
          </w:tcPr>
          <w:p w14:paraId="62C5FAAA" w14:textId="77777777" w:rsidR="00F03001" w:rsidRPr="00A110BC" w:rsidRDefault="00F03001" w:rsidP="000D24B5">
            <w:pPr>
              <w:tabs>
                <w:tab w:val="left" w:pos="472"/>
              </w:tabs>
              <w:spacing w:line="240" w:lineRule="atLeast"/>
              <w:jc w:val="center"/>
              <w:rPr>
                <w:rFonts w:cs="Calibri"/>
                <w:b/>
                <w:sz w:val="20"/>
                <w:szCs w:val="24"/>
                <w:effect w:val="antsRed"/>
              </w:rPr>
            </w:pPr>
            <w:r w:rsidRPr="00A110BC">
              <w:rPr>
                <w:rFonts w:cs="Calibri"/>
                <w:b/>
                <w:sz w:val="20"/>
                <w:szCs w:val="24"/>
                <w:effect w:val="antsRed"/>
              </w:rPr>
              <w:t>SUPERVISOR DE OBRAS</w:t>
            </w:r>
          </w:p>
          <w:p w14:paraId="62C5FAAB" w14:textId="77777777" w:rsidR="00F03001" w:rsidRPr="00A110BC" w:rsidRDefault="00F03001" w:rsidP="000D24B5">
            <w:pPr>
              <w:tabs>
                <w:tab w:val="left" w:pos="472"/>
              </w:tabs>
              <w:spacing w:line="240" w:lineRule="atLeast"/>
              <w:jc w:val="center"/>
              <w:rPr>
                <w:rFonts w:cs="Calibri"/>
                <w:sz w:val="20"/>
                <w:szCs w:val="24"/>
              </w:rPr>
            </w:pPr>
            <w:r w:rsidRPr="00A110BC">
              <w:rPr>
                <w:rFonts w:cs="Calibri"/>
                <w:sz w:val="20"/>
                <w:szCs w:val="24"/>
              </w:rPr>
              <w:t>DE LA OFICINA DE PLANEACIÓN Y SUPERVISIÓN DE OBRAS</w:t>
            </w:r>
          </w:p>
        </w:tc>
      </w:tr>
    </w:tbl>
    <w:p w14:paraId="62C5FAAD" w14:textId="77777777" w:rsidR="00F03001" w:rsidRPr="00A110BC" w:rsidRDefault="00F03001" w:rsidP="00F03001">
      <w:pPr>
        <w:spacing w:line="240" w:lineRule="atLeast"/>
        <w:jc w:val="center"/>
        <w:rPr>
          <w:rFonts w:cs="Calibri"/>
          <w:b/>
          <w:sz w:val="20"/>
          <w:szCs w:val="24"/>
        </w:rPr>
      </w:pPr>
      <w:r w:rsidRPr="00A110BC">
        <w:rPr>
          <w:rFonts w:cs="Calibri"/>
          <w:sz w:val="20"/>
          <w:szCs w:val="24"/>
        </w:rPr>
        <w:t xml:space="preserve">FECHA DE RECEPCIÓN </w:t>
      </w:r>
      <w:r w:rsidRPr="00A110BC">
        <w:rPr>
          <w:rFonts w:cs="Calibri"/>
          <w:sz w:val="20"/>
          <w:szCs w:val="24"/>
          <w:effect w:val="antsRed"/>
        </w:rPr>
        <w:t>DE LA OBRA</w:t>
      </w:r>
      <w:r w:rsidRPr="00A110BC">
        <w:rPr>
          <w:rFonts w:cs="Calibri"/>
          <w:sz w:val="20"/>
          <w:szCs w:val="24"/>
        </w:rPr>
        <w:t xml:space="preserve">: </w:t>
      </w:r>
      <w:r w:rsidRPr="00A110BC">
        <w:rPr>
          <w:rStyle w:val="cjblanco"/>
          <w:rFonts w:ascii="Calibri" w:hAnsi="Calibri" w:cs="Calibri"/>
          <w:sz w:val="20"/>
          <w:szCs w:val="24"/>
        </w:rPr>
        <w:t>__________________</w:t>
      </w:r>
      <w:r w:rsidRPr="00A110BC">
        <w:rPr>
          <w:rFonts w:cs="Calibri"/>
          <w:b/>
          <w:sz w:val="20"/>
          <w:szCs w:val="24"/>
        </w:rPr>
        <w:t xml:space="preserve"> DE </w:t>
      </w:r>
      <w:r w:rsidRPr="00A110BC">
        <w:rPr>
          <w:rStyle w:val="cjblanco"/>
          <w:rFonts w:ascii="Calibri" w:hAnsi="Calibri" w:cs="Calibri"/>
          <w:sz w:val="20"/>
          <w:szCs w:val="24"/>
        </w:rPr>
        <w:t>__________</w:t>
      </w:r>
      <w:r w:rsidRPr="00A110BC">
        <w:rPr>
          <w:rFonts w:cs="Calibri"/>
          <w:b/>
          <w:sz w:val="20"/>
          <w:szCs w:val="24"/>
        </w:rPr>
        <w:t>.</w:t>
      </w:r>
    </w:p>
    <w:p w14:paraId="62C5FAAE" w14:textId="77777777" w:rsidR="00F03001" w:rsidRPr="00A110BC" w:rsidRDefault="00F03001" w:rsidP="00F03001">
      <w:pPr>
        <w:spacing w:line="240" w:lineRule="atLeast"/>
        <w:ind w:left="1200" w:hanging="1200"/>
        <w:jc w:val="both"/>
        <w:rPr>
          <w:rFonts w:cs="Calibri"/>
          <w:bCs/>
          <w:i/>
          <w:iCs/>
          <w:sz w:val="20"/>
          <w:szCs w:val="24"/>
        </w:rPr>
      </w:pPr>
      <w:r w:rsidRPr="00A110BC">
        <w:rPr>
          <w:rFonts w:cs="Calibri"/>
          <w:bCs/>
          <w:i/>
          <w:iCs/>
          <w:sz w:val="20"/>
          <w:szCs w:val="24"/>
        </w:rPr>
        <w:t>NOTA:</w:t>
      </w:r>
      <w:r w:rsidRPr="00A110BC">
        <w:rPr>
          <w:rFonts w:cs="Calibri"/>
          <w:bCs/>
          <w:i/>
          <w:iCs/>
          <w:sz w:val="20"/>
          <w:szCs w:val="24"/>
        </w:rPr>
        <w:tab/>
        <w:t xml:space="preserve">EL REPORTE DEBERÁ PRESENTARSE A MÁS TARDAR </w:t>
      </w:r>
      <w:r w:rsidRPr="00A110BC">
        <w:rPr>
          <w:rFonts w:cs="Calibri"/>
          <w:b/>
          <w:bCs/>
          <w:i/>
          <w:iCs/>
          <w:sz w:val="20"/>
          <w:szCs w:val="24"/>
          <w:u w:val="single"/>
        </w:rPr>
        <w:t>EL PRIMER DÍA HÁBIL SIGUIENTE</w:t>
      </w:r>
      <w:r w:rsidRPr="00A110BC">
        <w:rPr>
          <w:rFonts w:cs="Calibri"/>
          <w:bCs/>
          <w:i/>
          <w:iCs/>
          <w:sz w:val="20"/>
          <w:szCs w:val="24"/>
        </w:rPr>
        <w:t xml:space="preserve"> A LA FECHA EN QUE TERMINE EL PERIODO A REPORTAR.</w:t>
      </w:r>
    </w:p>
    <w:p w14:paraId="62C5FAAF" w14:textId="77777777" w:rsidR="00F03001" w:rsidRPr="00A110BC" w:rsidRDefault="00F03001" w:rsidP="00F03001">
      <w:pPr>
        <w:spacing w:after="0" w:line="240" w:lineRule="auto"/>
        <w:rPr>
          <w:rFonts w:cs="Calibri"/>
          <w:b/>
          <w:sz w:val="20"/>
        </w:rPr>
      </w:pPr>
      <w:r w:rsidRPr="00A110BC">
        <w:rPr>
          <w:rFonts w:cs="Calibri"/>
          <w:b/>
          <w:sz w:val="20"/>
        </w:rPr>
        <w:br w:type="page"/>
      </w:r>
    </w:p>
    <w:p w14:paraId="62C5FAB0" w14:textId="77777777" w:rsidR="00BC07AB" w:rsidRPr="00BC07AB" w:rsidRDefault="00BC07AB" w:rsidP="00BC07AB">
      <w:pPr>
        <w:jc w:val="right"/>
        <w:rPr>
          <w:rFonts w:cs="Calibri"/>
          <w:b/>
          <w:szCs w:val="20"/>
        </w:rPr>
      </w:pPr>
      <w:r w:rsidRPr="00BC07AB">
        <w:rPr>
          <w:rFonts w:cs="Calibri"/>
          <w:b/>
          <w:szCs w:val="20"/>
        </w:rPr>
        <w:lastRenderedPageBreak/>
        <w:t xml:space="preserve">ANEXO “___” DEL </w:t>
      </w:r>
      <w:r>
        <w:rPr>
          <w:rFonts w:cs="Calibri"/>
          <w:b/>
          <w:szCs w:val="20"/>
        </w:rPr>
        <w:t xml:space="preserve">MODELO DE </w:t>
      </w:r>
      <w:r w:rsidRPr="00BC07AB">
        <w:rPr>
          <w:rFonts w:cs="Calibri"/>
          <w:b/>
          <w:szCs w:val="20"/>
        </w:rPr>
        <w:t>CONTRATO</w:t>
      </w:r>
    </w:p>
    <w:p w14:paraId="62C5FAB1" w14:textId="77777777" w:rsidR="00F03001" w:rsidRPr="00A110BC" w:rsidRDefault="00F03001" w:rsidP="00F03001">
      <w:pPr>
        <w:spacing w:after="0" w:line="240" w:lineRule="auto"/>
        <w:jc w:val="center"/>
        <w:rPr>
          <w:rFonts w:ascii="Arial" w:hAnsi="Arial" w:cs="Arial"/>
          <w:b/>
          <w:sz w:val="20"/>
        </w:rPr>
      </w:pPr>
    </w:p>
    <w:p w14:paraId="62C5FAB2" w14:textId="77777777" w:rsidR="00F03001" w:rsidRPr="00A110BC" w:rsidRDefault="00F03001" w:rsidP="00F03001">
      <w:pPr>
        <w:spacing w:after="0" w:line="240" w:lineRule="auto"/>
        <w:jc w:val="center"/>
        <w:rPr>
          <w:rFonts w:ascii="Arial" w:hAnsi="Arial" w:cs="Arial"/>
          <w:b/>
          <w:sz w:val="20"/>
        </w:rPr>
      </w:pPr>
      <w:r w:rsidRPr="00A110BC">
        <w:rPr>
          <w:rFonts w:ascii="Arial" w:hAnsi="Arial" w:cs="Arial"/>
          <w:b/>
          <w:sz w:val="20"/>
        </w:rPr>
        <w:t xml:space="preserve">CONDICIONES GENERALES DE ACCESO A INSTALACIONES DEL BANCO DE MÉXICO Y </w:t>
      </w:r>
    </w:p>
    <w:p w14:paraId="62C5FAB3" w14:textId="77777777" w:rsidR="00F03001" w:rsidRPr="00A110BC" w:rsidRDefault="00F03001" w:rsidP="00F03001">
      <w:pPr>
        <w:spacing w:after="0" w:line="240" w:lineRule="auto"/>
        <w:jc w:val="center"/>
        <w:rPr>
          <w:rFonts w:ascii="Arial" w:hAnsi="Arial" w:cs="Arial"/>
          <w:b/>
          <w:sz w:val="20"/>
        </w:rPr>
      </w:pPr>
      <w:r w:rsidRPr="00A110BC">
        <w:rPr>
          <w:rFonts w:ascii="Arial" w:hAnsi="Arial" w:cs="Arial"/>
          <w:b/>
          <w:sz w:val="20"/>
        </w:rPr>
        <w:t>NORMAS PARA LOS CONTRATISTAS Y SU PERSONAL.</w:t>
      </w:r>
    </w:p>
    <w:p w14:paraId="62C5FAB4" w14:textId="77777777" w:rsidR="00F03001" w:rsidRPr="00A110BC" w:rsidRDefault="00F03001" w:rsidP="00F03001">
      <w:pPr>
        <w:pStyle w:val="Ttulo1"/>
        <w:pBdr>
          <w:top w:val="single" w:sz="4" w:space="1" w:color="auto"/>
          <w:left w:val="single" w:sz="4" w:space="4" w:color="auto"/>
          <w:bottom w:val="single" w:sz="4" w:space="1" w:color="auto"/>
          <w:right w:val="single" w:sz="4" w:space="4" w:color="auto"/>
        </w:pBdr>
        <w:shd w:val="pct30" w:color="auto" w:fill="FFFFFF"/>
        <w:tabs>
          <w:tab w:val="clear" w:pos="0"/>
          <w:tab w:val="num" w:pos="432"/>
        </w:tabs>
        <w:overflowPunct/>
        <w:autoSpaceDE/>
        <w:autoSpaceDN/>
        <w:adjustRightInd/>
        <w:ind w:left="432" w:hanging="432"/>
        <w:jc w:val="center"/>
        <w:textAlignment w:val="auto"/>
        <w:rPr>
          <w:rFonts w:cs="Arial"/>
          <w:sz w:val="16"/>
          <w:szCs w:val="16"/>
        </w:rPr>
      </w:pPr>
      <w:r w:rsidRPr="00A110BC">
        <w:rPr>
          <w:rFonts w:cs="Arial"/>
          <w:sz w:val="16"/>
          <w:szCs w:val="16"/>
        </w:rPr>
        <w:t>CONDICIONES DE ACCESO A INSTALACIONES DEL BANCO</w:t>
      </w:r>
    </w:p>
    <w:p w14:paraId="62C5FAB5" w14:textId="77777777" w:rsidR="00F03001" w:rsidRPr="00A110BC" w:rsidRDefault="00F03001" w:rsidP="00F03001">
      <w:pPr>
        <w:ind w:left="400" w:hanging="400"/>
        <w:jc w:val="both"/>
        <w:rPr>
          <w:rFonts w:ascii="Arial" w:hAnsi="Arial" w:cs="Arial"/>
          <w:bCs/>
          <w:sz w:val="16"/>
          <w:szCs w:val="16"/>
        </w:rPr>
      </w:pPr>
      <w:r w:rsidRPr="00A110BC">
        <w:rPr>
          <w:rFonts w:ascii="Arial" w:hAnsi="Arial" w:cs="Arial"/>
          <w:bCs/>
          <w:sz w:val="16"/>
          <w:szCs w:val="16"/>
        </w:rPr>
        <w:t>A.-</w:t>
      </w:r>
      <w:r w:rsidRPr="00A110BC">
        <w:rPr>
          <w:rFonts w:ascii="Arial" w:hAnsi="Arial" w:cs="Arial"/>
          <w:bCs/>
          <w:sz w:val="16"/>
          <w:szCs w:val="16"/>
        </w:rPr>
        <w:tab/>
        <w:t>El Contratista al día hábil siguiente de celebrar el instrumento respectivo, presentará por escrito al Banco de México, la solicitud con los nombres del personal técnico a su cargo, que ingresarán a los inmuebles, a efecto de enviarlos a entrevista de identificación y filiación con personal del área de Seguridad del propio Banco de México, antes de la entrada en vigor del contrato, a efecto de que se tramiten los permisos y pases de accesos a las áreas requeridas. En su caso, personal del área de Seguridad del Banco de México, realizará una visita de campo al domicilio del Contratista, a efecto de verificar su domicilio y que estén debidamente establecidos.</w:t>
      </w:r>
    </w:p>
    <w:p w14:paraId="62C5FAB6" w14:textId="77777777" w:rsidR="00F03001" w:rsidRPr="00A110BC" w:rsidRDefault="00F03001" w:rsidP="00F03001">
      <w:pPr>
        <w:ind w:left="400" w:hanging="400"/>
        <w:jc w:val="both"/>
        <w:rPr>
          <w:rFonts w:ascii="Arial" w:hAnsi="Arial" w:cs="Arial"/>
          <w:bCs/>
          <w:sz w:val="16"/>
          <w:szCs w:val="16"/>
        </w:rPr>
      </w:pPr>
      <w:r w:rsidRPr="00A110BC">
        <w:rPr>
          <w:rFonts w:ascii="Arial" w:hAnsi="Arial" w:cs="Arial"/>
          <w:bCs/>
          <w:sz w:val="16"/>
          <w:szCs w:val="16"/>
        </w:rPr>
        <w:t>B.-</w:t>
      </w:r>
      <w:r w:rsidRPr="00A110BC">
        <w:rPr>
          <w:rFonts w:ascii="Arial" w:hAnsi="Arial" w:cs="Arial"/>
          <w:bCs/>
          <w:sz w:val="16"/>
          <w:szCs w:val="16"/>
        </w:rPr>
        <w:tab/>
        <w:t xml:space="preserve">El Contratista durante la vigencia del contrato, presentará por escrito a la coordinación del Banco de México, </w:t>
      </w:r>
      <w:r w:rsidRPr="00A110BC">
        <w:rPr>
          <w:rFonts w:ascii="Arial" w:hAnsi="Arial" w:cs="Arial"/>
          <w:b/>
          <w:bCs/>
          <w:sz w:val="16"/>
          <w:szCs w:val="16"/>
        </w:rPr>
        <w:t>por lo menos con 24 horas de anticipación</w:t>
      </w:r>
      <w:r w:rsidRPr="00A110BC">
        <w:rPr>
          <w:rFonts w:ascii="Arial" w:hAnsi="Arial" w:cs="Arial"/>
          <w:bCs/>
          <w:sz w:val="16"/>
          <w:szCs w:val="16"/>
        </w:rPr>
        <w:t>, la solicitud de bajas y altas del personal técnico a su cargo, que ingresarán a los inmuebles, a efecto de que se tramiten los permisos y pases de accesos a las áreas requeridas.</w:t>
      </w:r>
    </w:p>
    <w:p w14:paraId="62C5FAB7" w14:textId="77777777" w:rsidR="00F03001" w:rsidRPr="00A110BC" w:rsidRDefault="00F03001" w:rsidP="00F03001">
      <w:pPr>
        <w:ind w:left="400" w:hanging="400"/>
        <w:jc w:val="both"/>
        <w:rPr>
          <w:rFonts w:ascii="Arial" w:hAnsi="Arial" w:cs="Arial"/>
          <w:bCs/>
          <w:sz w:val="16"/>
          <w:szCs w:val="16"/>
        </w:rPr>
      </w:pPr>
      <w:r w:rsidRPr="00A110BC">
        <w:rPr>
          <w:rFonts w:ascii="Arial" w:hAnsi="Arial" w:cs="Arial"/>
          <w:bCs/>
          <w:sz w:val="16"/>
          <w:szCs w:val="16"/>
        </w:rPr>
        <w:t>C.-</w:t>
      </w:r>
      <w:r w:rsidRPr="00A110BC">
        <w:rPr>
          <w:rFonts w:ascii="Arial" w:hAnsi="Arial" w:cs="Arial"/>
          <w:bCs/>
          <w:sz w:val="16"/>
          <w:szCs w:val="16"/>
        </w:rPr>
        <w:tab/>
        <w:t>Para realizar la entrevista de identificación y filiación, el personal técnico y obrero del Contratista, se deberá identificar con los siguientes documentos:</w:t>
      </w:r>
    </w:p>
    <w:p w14:paraId="62C5FAB8" w14:textId="77777777" w:rsidR="00F03001" w:rsidRPr="00A110BC" w:rsidRDefault="00F03001" w:rsidP="00F03001">
      <w:pPr>
        <w:numPr>
          <w:ilvl w:val="0"/>
          <w:numId w:val="12"/>
        </w:numPr>
        <w:tabs>
          <w:tab w:val="clear" w:pos="360"/>
        </w:tabs>
        <w:autoSpaceDN w:val="0"/>
        <w:spacing w:after="0" w:line="240" w:lineRule="auto"/>
        <w:ind w:left="1400" w:hanging="400"/>
        <w:jc w:val="both"/>
        <w:rPr>
          <w:rFonts w:ascii="Arial" w:hAnsi="Arial" w:cs="Arial"/>
          <w:bCs/>
          <w:sz w:val="16"/>
          <w:szCs w:val="16"/>
        </w:rPr>
      </w:pPr>
      <w:r w:rsidRPr="00A110BC">
        <w:rPr>
          <w:rFonts w:ascii="Arial" w:hAnsi="Arial" w:cs="Arial"/>
          <w:bCs/>
          <w:sz w:val="16"/>
          <w:szCs w:val="16"/>
        </w:rPr>
        <w:t xml:space="preserve">Original y copia de la comunicación por escrito de la sociedad, con la cual se presenta a entrevista </w:t>
      </w:r>
      <w:proofErr w:type="gramStart"/>
      <w:r w:rsidRPr="00A110BC">
        <w:rPr>
          <w:rFonts w:ascii="Arial" w:hAnsi="Arial" w:cs="Arial"/>
          <w:bCs/>
          <w:sz w:val="16"/>
          <w:szCs w:val="16"/>
        </w:rPr>
        <w:t>a</w:t>
      </w:r>
      <w:proofErr w:type="gramEnd"/>
      <w:r w:rsidRPr="00A110BC">
        <w:rPr>
          <w:rFonts w:ascii="Arial" w:hAnsi="Arial" w:cs="Arial"/>
          <w:bCs/>
          <w:sz w:val="16"/>
          <w:szCs w:val="16"/>
        </w:rPr>
        <w:t xml:space="preserve"> dicho personal.</w:t>
      </w:r>
    </w:p>
    <w:p w14:paraId="62C5FAB9" w14:textId="77777777" w:rsidR="00F03001" w:rsidRPr="00A110BC" w:rsidRDefault="00F03001" w:rsidP="00F03001">
      <w:pPr>
        <w:numPr>
          <w:ilvl w:val="0"/>
          <w:numId w:val="12"/>
        </w:numPr>
        <w:autoSpaceDN w:val="0"/>
        <w:spacing w:after="0" w:line="240" w:lineRule="auto"/>
        <w:ind w:firstLine="640"/>
        <w:jc w:val="both"/>
        <w:rPr>
          <w:rFonts w:ascii="Arial" w:hAnsi="Arial" w:cs="Arial"/>
          <w:bCs/>
          <w:sz w:val="16"/>
          <w:szCs w:val="16"/>
        </w:rPr>
      </w:pPr>
      <w:r w:rsidRPr="00A110BC">
        <w:rPr>
          <w:rFonts w:ascii="Arial" w:hAnsi="Arial" w:cs="Arial"/>
          <w:bCs/>
          <w:sz w:val="16"/>
          <w:szCs w:val="16"/>
        </w:rPr>
        <w:t>Formato de datos generales del entrevistado.</w:t>
      </w:r>
    </w:p>
    <w:p w14:paraId="62C5FABA" w14:textId="77777777" w:rsidR="00F03001" w:rsidRPr="00A110BC" w:rsidRDefault="00F03001" w:rsidP="00F03001">
      <w:pPr>
        <w:numPr>
          <w:ilvl w:val="0"/>
          <w:numId w:val="12"/>
        </w:numPr>
        <w:tabs>
          <w:tab w:val="clear" w:pos="360"/>
        </w:tabs>
        <w:autoSpaceDN w:val="0"/>
        <w:spacing w:after="0" w:line="240" w:lineRule="auto"/>
        <w:ind w:left="1400" w:hanging="400"/>
        <w:jc w:val="both"/>
        <w:rPr>
          <w:rFonts w:ascii="Arial" w:hAnsi="Arial" w:cs="Arial"/>
          <w:bCs/>
          <w:sz w:val="16"/>
          <w:szCs w:val="16"/>
        </w:rPr>
      </w:pPr>
      <w:r w:rsidRPr="00A110BC">
        <w:rPr>
          <w:rFonts w:ascii="Arial" w:hAnsi="Arial" w:cs="Arial"/>
          <w:bCs/>
          <w:sz w:val="16"/>
          <w:szCs w:val="16"/>
        </w:rPr>
        <w:t>Credencial expedida por la sociedad, con fotografía, la cual deberá cumplir con las siguientes características:</w:t>
      </w:r>
    </w:p>
    <w:p w14:paraId="62C5FABB" w14:textId="77777777" w:rsidR="00F03001" w:rsidRPr="00A110BC" w:rsidRDefault="00F03001" w:rsidP="00F03001">
      <w:pPr>
        <w:numPr>
          <w:ilvl w:val="0"/>
          <w:numId w:val="12"/>
        </w:numPr>
        <w:tabs>
          <w:tab w:val="clear" w:pos="360"/>
        </w:tabs>
        <w:autoSpaceDN w:val="0"/>
        <w:spacing w:after="0" w:line="240" w:lineRule="auto"/>
        <w:ind w:left="2000" w:hanging="600"/>
        <w:jc w:val="both"/>
        <w:rPr>
          <w:rFonts w:ascii="Arial" w:hAnsi="Arial" w:cs="Arial"/>
          <w:bCs/>
          <w:sz w:val="16"/>
          <w:szCs w:val="16"/>
        </w:rPr>
      </w:pPr>
      <w:r w:rsidRPr="00A110BC">
        <w:rPr>
          <w:rFonts w:ascii="Arial" w:hAnsi="Arial" w:cs="Arial"/>
          <w:bCs/>
          <w:sz w:val="16"/>
          <w:szCs w:val="16"/>
        </w:rPr>
        <w:t>Impresa en cartulina opalina blanca.</w:t>
      </w:r>
    </w:p>
    <w:p w14:paraId="62C5FABC" w14:textId="77777777" w:rsidR="00F03001" w:rsidRPr="00A110BC" w:rsidRDefault="00F03001" w:rsidP="00F03001">
      <w:pPr>
        <w:numPr>
          <w:ilvl w:val="0"/>
          <w:numId w:val="12"/>
        </w:numPr>
        <w:tabs>
          <w:tab w:val="clear" w:pos="360"/>
        </w:tabs>
        <w:autoSpaceDN w:val="0"/>
        <w:spacing w:after="0" w:line="240" w:lineRule="auto"/>
        <w:ind w:left="2000" w:hanging="600"/>
        <w:jc w:val="both"/>
        <w:rPr>
          <w:rFonts w:ascii="Arial" w:hAnsi="Arial" w:cs="Arial"/>
          <w:bCs/>
          <w:sz w:val="16"/>
          <w:szCs w:val="16"/>
        </w:rPr>
      </w:pPr>
      <w:r w:rsidRPr="00A110BC">
        <w:rPr>
          <w:rFonts w:ascii="Arial" w:hAnsi="Arial" w:cs="Arial"/>
          <w:bCs/>
          <w:sz w:val="16"/>
          <w:szCs w:val="16"/>
        </w:rPr>
        <w:t>Medidas de al menos 10 cm. Por 6 cm.</w:t>
      </w:r>
    </w:p>
    <w:p w14:paraId="62C5FABD" w14:textId="77777777" w:rsidR="00F03001" w:rsidRPr="00A110BC" w:rsidRDefault="00F03001" w:rsidP="00F03001">
      <w:pPr>
        <w:numPr>
          <w:ilvl w:val="0"/>
          <w:numId w:val="12"/>
        </w:numPr>
        <w:tabs>
          <w:tab w:val="clear" w:pos="360"/>
        </w:tabs>
        <w:autoSpaceDN w:val="0"/>
        <w:spacing w:after="0" w:line="240" w:lineRule="auto"/>
        <w:ind w:left="2000" w:hanging="600"/>
        <w:jc w:val="both"/>
        <w:rPr>
          <w:rFonts w:ascii="Arial" w:hAnsi="Arial" w:cs="Arial"/>
          <w:bCs/>
          <w:sz w:val="16"/>
          <w:szCs w:val="16"/>
        </w:rPr>
      </w:pPr>
      <w:r w:rsidRPr="00A110BC">
        <w:rPr>
          <w:rFonts w:ascii="Arial" w:hAnsi="Arial" w:cs="Arial"/>
          <w:bCs/>
          <w:sz w:val="16"/>
          <w:szCs w:val="16"/>
        </w:rPr>
        <w:t>Contener el nombre o razón social, logotipo, dirección, y teléfonos de la sociedad.</w:t>
      </w:r>
    </w:p>
    <w:p w14:paraId="62C5FABE" w14:textId="77777777" w:rsidR="00F03001" w:rsidRPr="00A110BC" w:rsidRDefault="00F03001" w:rsidP="00F03001">
      <w:pPr>
        <w:numPr>
          <w:ilvl w:val="0"/>
          <w:numId w:val="12"/>
        </w:numPr>
        <w:tabs>
          <w:tab w:val="clear" w:pos="360"/>
        </w:tabs>
        <w:autoSpaceDN w:val="0"/>
        <w:spacing w:after="0" w:line="240" w:lineRule="auto"/>
        <w:ind w:left="2000" w:hanging="600"/>
        <w:jc w:val="both"/>
        <w:rPr>
          <w:rFonts w:ascii="Arial" w:hAnsi="Arial" w:cs="Arial"/>
          <w:bCs/>
          <w:sz w:val="16"/>
          <w:szCs w:val="16"/>
        </w:rPr>
      </w:pPr>
      <w:r w:rsidRPr="00A110BC">
        <w:rPr>
          <w:rFonts w:ascii="Arial" w:hAnsi="Arial" w:cs="Arial"/>
          <w:bCs/>
          <w:sz w:val="16"/>
          <w:szCs w:val="16"/>
        </w:rPr>
        <w:t>Contener el nombre, puesto y firma del representante legal de la sociedad.</w:t>
      </w:r>
    </w:p>
    <w:p w14:paraId="62C5FABF" w14:textId="77777777" w:rsidR="00F03001" w:rsidRPr="00A110BC" w:rsidRDefault="00F03001" w:rsidP="00F03001">
      <w:pPr>
        <w:numPr>
          <w:ilvl w:val="0"/>
          <w:numId w:val="12"/>
        </w:numPr>
        <w:tabs>
          <w:tab w:val="clear" w:pos="360"/>
        </w:tabs>
        <w:autoSpaceDN w:val="0"/>
        <w:spacing w:after="0" w:line="240" w:lineRule="auto"/>
        <w:ind w:left="2000" w:hanging="600"/>
        <w:jc w:val="both"/>
        <w:rPr>
          <w:rFonts w:ascii="Arial" w:hAnsi="Arial" w:cs="Arial"/>
          <w:bCs/>
          <w:sz w:val="16"/>
          <w:szCs w:val="16"/>
        </w:rPr>
      </w:pPr>
      <w:r w:rsidRPr="00A110BC">
        <w:rPr>
          <w:rFonts w:ascii="Arial" w:hAnsi="Arial" w:cs="Arial"/>
          <w:bCs/>
          <w:sz w:val="16"/>
          <w:szCs w:val="16"/>
        </w:rPr>
        <w:t>Contener el nombre, fotografía, actividad a desempeñar y firma del entrevistado que ingresará a los inmuebles.</w:t>
      </w:r>
    </w:p>
    <w:p w14:paraId="62C5FAC0" w14:textId="77777777" w:rsidR="00F03001" w:rsidRPr="00A110BC" w:rsidRDefault="00F03001" w:rsidP="00F03001">
      <w:pPr>
        <w:numPr>
          <w:ilvl w:val="0"/>
          <w:numId w:val="12"/>
        </w:numPr>
        <w:tabs>
          <w:tab w:val="clear" w:pos="360"/>
        </w:tabs>
        <w:autoSpaceDN w:val="0"/>
        <w:spacing w:after="0" w:line="240" w:lineRule="auto"/>
        <w:ind w:left="1400" w:hanging="400"/>
        <w:jc w:val="both"/>
        <w:rPr>
          <w:rFonts w:ascii="Arial" w:hAnsi="Arial" w:cs="Arial"/>
          <w:bCs/>
          <w:sz w:val="16"/>
          <w:szCs w:val="16"/>
        </w:rPr>
      </w:pPr>
      <w:r w:rsidRPr="00A110BC">
        <w:rPr>
          <w:rFonts w:ascii="Arial" w:hAnsi="Arial" w:cs="Arial"/>
          <w:bCs/>
          <w:sz w:val="16"/>
          <w:szCs w:val="16"/>
        </w:rPr>
        <w:t>Identificación oficial (credencial de elector, pasaporte, cartilla del servicio militar nacional o cédula profesional).</w:t>
      </w:r>
    </w:p>
    <w:p w14:paraId="62C5FAC1" w14:textId="77777777" w:rsidR="00F03001" w:rsidRPr="00A110BC" w:rsidRDefault="00F03001" w:rsidP="00F03001">
      <w:pPr>
        <w:numPr>
          <w:ilvl w:val="0"/>
          <w:numId w:val="12"/>
        </w:numPr>
        <w:tabs>
          <w:tab w:val="clear" w:pos="360"/>
        </w:tabs>
        <w:autoSpaceDN w:val="0"/>
        <w:spacing w:after="0" w:line="240" w:lineRule="auto"/>
        <w:ind w:left="1400" w:hanging="400"/>
        <w:jc w:val="both"/>
        <w:rPr>
          <w:rFonts w:ascii="Arial" w:hAnsi="Arial" w:cs="Arial"/>
          <w:bCs/>
          <w:sz w:val="16"/>
          <w:szCs w:val="16"/>
        </w:rPr>
      </w:pPr>
      <w:r w:rsidRPr="00A110BC">
        <w:rPr>
          <w:rFonts w:ascii="Arial" w:hAnsi="Arial" w:cs="Arial"/>
          <w:bCs/>
          <w:sz w:val="16"/>
          <w:szCs w:val="16"/>
        </w:rPr>
        <w:t>Copia certificada de acta de nacimiento.</w:t>
      </w:r>
    </w:p>
    <w:p w14:paraId="62C5FAC2" w14:textId="77777777" w:rsidR="00F03001" w:rsidRPr="00A110BC" w:rsidRDefault="00F03001" w:rsidP="00F03001">
      <w:pPr>
        <w:numPr>
          <w:ilvl w:val="0"/>
          <w:numId w:val="12"/>
        </w:numPr>
        <w:tabs>
          <w:tab w:val="clear" w:pos="360"/>
        </w:tabs>
        <w:autoSpaceDN w:val="0"/>
        <w:spacing w:after="0" w:line="240" w:lineRule="auto"/>
        <w:ind w:left="1400" w:hanging="400"/>
        <w:jc w:val="both"/>
        <w:rPr>
          <w:rFonts w:ascii="Arial" w:hAnsi="Arial" w:cs="Arial"/>
          <w:bCs/>
          <w:sz w:val="16"/>
          <w:szCs w:val="16"/>
        </w:rPr>
      </w:pPr>
      <w:r w:rsidRPr="00A110BC">
        <w:rPr>
          <w:rFonts w:ascii="Arial" w:hAnsi="Arial" w:cs="Arial"/>
          <w:bCs/>
          <w:sz w:val="16"/>
          <w:szCs w:val="16"/>
        </w:rPr>
        <w:t>Comprobante de domicilio reciente del entrevistado (no más de 3 meses de expedición que pueden ser de predio, agua, luz o teléfono).</w:t>
      </w:r>
    </w:p>
    <w:p w14:paraId="62C5FAC3" w14:textId="77777777" w:rsidR="00F03001" w:rsidRPr="00A110BC" w:rsidRDefault="00F03001" w:rsidP="00F03001">
      <w:pPr>
        <w:pStyle w:val="Ttulo1"/>
        <w:pBdr>
          <w:top w:val="single" w:sz="4" w:space="1" w:color="auto"/>
          <w:left w:val="single" w:sz="4" w:space="4" w:color="auto"/>
          <w:bottom w:val="single" w:sz="4" w:space="1" w:color="auto"/>
          <w:right w:val="single" w:sz="4" w:space="4" w:color="auto"/>
        </w:pBdr>
        <w:shd w:val="pct30" w:color="auto" w:fill="FFFFFF"/>
        <w:tabs>
          <w:tab w:val="clear" w:pos="0"/>
          <w:tab w:val="num" w:pos="432"/>
        </w:tabs>
        <w:overflowPunct/>
        <w:autoSpaceDE/>
        <w:autoSpaceDN/>
        <w:adjustRightInd/>
        <w:ind w:left="432" w:hanging="432"/>
        <w:jc w:val="center"/>
        <w:textAlignment w:val="auto"/>
        <w:rPr>
          <w:rFonts w:cs="Arial"/>
          <w:sz w:val="16"/>
          <w:szCs w:val="16"/>
        </w:rPr>
      </w:pPr>
      <w:r w:rsidRPr="00A110BC">
        <w:rPr>
          <w:rFonts w:cs="Arial"/>
          <w:sz w:val="16"/>
          <w:szCs w:val="16"/>
        </w:rPr>
        <w:t>NORMAS PARA LOS CONTRATISTAS Y SU PERSONAL</w:t>
      </w:r>
    </w:p>
    <w:p w14:paraId="62C5FAC4" w14:textId="77777777" w:rsidR="00F03001" w:rsidRPr="00A110BC" w:rsidRDefault="00F03001" w:rsidP="00F03001">
      <w:pPr>
        <w:jc w:val="both"/>
        <w:rPr>
          <w:rFonts w:ascii="Arial" w:hAnsi="Arial" w:cs="Arial"/>
          <w:bCs/>
          <w:sz w:val="16"/>
          <w:szCs w:val="16"/>
        </w:rPr>
      </w:pPr>
      <w:r w:rsidRPr="00A110BC">
        <w:rPr>
          <w:rFonts w:ascii="Arial" w:hAnsi="Arial" w:cs="Arial"/>
          <w:bCs/>
          <w:sz w:val="16"/>
          <w:szCs w:val="16"/>
        </w:rPr>
        <w:t>Las compañías contratistas son absolutas responsables de las obligaciones en su relación con sus trabajadores.</w:t>
      </w:r>
    </w:p>
    <w:p w14:paraId="62C5FAC5" w14:textId="77777777" w:rsidR="00F03001" w:rsidRPr="00A110BC" w:rsidRDefault="00F03001" w:rsidP="00F03001">
      <w:pPr>
        <w:jc w:val="both"/>
        <w:rPr>
          <w:rFonts w:ascii="Arial" w:hAnsi="Arial" w:cs="Arial"/>
          <w:bCs/>
          <w:sz w:val="16"/>
          <w:szCs w:val="16"/>
        </w:rPr>
      </w:pPr>
      <w:r w:rsidRPr="00A110BC">
        <w:rPr>
          <w:rFonts w:ascii="Arial" w:hAnsi="Arial" w:cs="Arial"/>
          <w:bCs/>
          <w:sz w:val="16"/>
          <w:szCs w:val="16"/>
        </w:rPr>
        <w:t>El personal de las compañías contratistas que laboren en las instalaciones del Banco de México, deberán observar los puntos que a continuación se mencionan, los cuales son enunciativos, más no limitativos:</w:t>
      </w:r>
    </w:p>
    <w:p w14:paraId="62C5FAC6" w14:textId="77777777" w:rsidR="00F03001" w:rsidRPr="00A110BC" w:rsidRDefault="00F03001" w:rsidP="00BC07AB">
      <w:pPr>
        <w:pStyle w:val="Ttulo1"/>
        <w:pBdr>
          <w:top w:val="single" w:sz="4" w:space="1" w:color="auto"/>
          <w:left w:val="single" w:sz="4" w:space="4" w:color="auto"/>
          <w:bottom w:val="single" w:sz="4" w:space="1" w:color="auto"/>
          <w:right w:val="single" w:sz="4" w:space="4" w:color="auto"/>
        </w:pBdr>
        <w:shd w:val="pct30" w:color="auto" w:fill="FFFFFF"/>
        <w:jc w:val="center"/>
        <w:rPr>
          <w:rFonts w:cs="Arial"/>
          <w:sz w:val="16"/>
          <w:szCs w:val="16"/>
        </w:rPr>
      </w:pPr>
      <w:r w:rsidRPr="00A110BC">
        <w:rPr>
          <w:rFonts w:cs="Arial"/>
          <w:sz w:val="16"/>
          <w:szCs w:val="16"/>
        </w:rPr>
        <w:t>O B L I G A C I O N E S</w:t>
      </w:r>
    </w:p>
    <w:p w14:paraId="62C5FAC7"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Para tener acceso a los inmuebles, se deberá mostrar a los agentes de Seguridad del Banco de México, credencial vigente expedida por la sociedad o la expedida por el propio Banco de México, misma que será canjeada por una credencial que le asignen.</w:t>
      </w:r>
    </w:p>
    <w:p w14:paraId="62C5FAC8"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Sujetarse a la revisión de bultos, bolsas, portafolios y objetos similares, tanto a la entrada como a la salida de los inmuebles, ya sea con equipos de rayos x, de detección de metales, o bien, revisión física.</w:t>
      </w:r>
    </w:p>
    <w:p w14:paraId="62C5FAC9"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Durante el tiempo que permanezca el personal del Contratista, dentro de las instalaciones del Banco de México, deberán de portar en un lugar visible el gafete de identificación que les proporcione el área de Seguridad del Banco de México, y estarán en su caso, acompañados en todo momento de cuando menos un agente de seguridad y de la coordinación del Banco.</w:t>
      </w:r>
    </w:p>
    <w:p w14:paraId="62C5FACA"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Informar de inmediato el extravío del gafete de identificación que les proporcione el área de Seguridad del Banco de México.</w:t>
      </w:r>
    </w:p>
    <w:p w14:paraId="62C5FACB"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Vestir los respectivos uniformes que le proporcione la sociedad.</w:t>
      </w:r>
    </w:p>
    <w:p w14:paraId="62C5FACC"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Revisar periódicamente con el personal de seguridad del Banco de México, las altas y bajas del personal tanto técnico como obrero.</w:t>
      </w:r>
    </w:p>
    <w:p w14:paraId="62C5FACD"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Cuidar la confidencialidad y el buen manejo de la información, los bienes y los valores que estén bajo su cargo a fin de evitar una posible sustracción o utilización indebida.</w:t>
      </w:r>
    </w:p>
    <w:p w14:paraId="62C5FACE"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Cumplir con las disposiciones internas para prevenir accidentes, adoptando las medidas de higiene, seguridad y protección civil que al efecto disponga el Banco de México.</w:t>
      </w:r>
    </w:p>
    <w:p w14:paraId="62C5FACF"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Acatar las órdenes, instrucciones e indicaciones de la coordinación y del personal de seguridad del Banco de México, para el uso del equipo e instalaciones, áreas de descanso y sanitarios.</w:t>
      </w:r>
    </w:p>
    <w:p w14:paraId="62C5FAD0"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Guardar el debido respeto y disciplina dentro de las instalaciones del Banco.</w:t>
      </w:r>
    </w:p>
    <w:p w14:paraId="62C5FAD1"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Presentar por lo menos con 24 horas de anticipación el listado de vehículos de su propiedad o rentados que ingresarán a las instalaciones del Banco de México para suministrar materiales y/o retiro de escombro, dando a conocer los datos de los vehículos como son: Marca, Modelo, No. de Placas, Nombre del chofer.</w:t>
      </w:r>
    </w:p>
    <w:p w14:paraId="62C5FAD2"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lastRenderedPageBreak/>
        <w:t>Al ingresar a las instalaciones del Banco de México, deberá registrar sus extintores y demás equipo de seguridad de su propiedad, mismos que retirará una vez concluidas las obras.</w:t>
      </w:r>
    </w:p>
    <w:p w14:paraId="62C5FAD3" w14:textId="77777777" w:rsidR="00F03001" w:rsidRPr="00A110BC" w:rsidRDefault="00F03001" w:rsidP="00F03001">
      <w:pPr>
        <w:jc w:val="both"/>
        <w:rPr>
          <w:rFonts w:ascii="Arial" w:hAnsi="Arial" w:cs="Arial"/>
          <w:bCs/>
          <w:sz w:val="16"/>
          <w:szCs w:val="16"/>
        </w:rPr>
      </w:pPr>
    </w:p>
    <w:p w14:paraId="62C5FAD4" w14:textId="77777777" w:rsidR="00F03001" w:rsidRPr="00A110BC" w:rsidRDefault="00F03001" w:rsidP="006E7097">
      <w:pPr>
        <w:pStyle w:val="Ttulo1"/>
        <w:pBdr>
          <w:top w:val="single" w:sz="4" w:space="1" w:color="auto"/>
          <w:left w:val="single" w:sz="4" w:space="4" w:color="auto"/>
          <w:bottom w:val="single" w:sz="4" w:space="1" w:color="auto"/>
          <w:right w:val="single" w:sz="4" w:space="4" w:color="auto"/>
        </w:pBdr>
        <w:shd w:val="pct30" w:color="auto" w:fill="FFFFFF"/>
        <w:jc w:val="center"/>
        <w:rPr>
          <w:rFonts w:cs="Arial"/>
          <w:sz w:val="16"/>
          <w:szCs w:val="16"/>
          <w:lang w:val="en-US"/>
        </w:rPr>
      </w:pPr>
      <w:r w:rsidRPr="00A110BC">
        <w:rPr>
          <w:rFonts w:cs="Arial"/>
          <w:sz w:val="16"/>
          <w:szCs w:val="16"/>
          <w:lang w:val="en-US"/>
        </w:rPr>
        <w:t>P R O H I B I C I O N E S</w:t>
      </w:r>
    </w:p>
    <w:p w14:paraId="62C5FAD5"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Tomar, usar, destruir o sacar artículos y documentos propiedad del Banco de México o de los empleados de éste.</w:t>
      </w:r>
    </w:p>
    <w:p w14:paraId="62C5FAD6"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Tomar, usar, destruir o sacar equipo, bultos, bolsas, portafolios y objetos similares de los inmuebles del Banco de México, sin la previa autorización del propio Banco.</w:t>
      </w:r>
    </w:p>
    <w:p w14:paraId="62C5FAD7"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Sacar de los inmuebles las credenciales que les sean proporcionadas por el agente de seguridad del acceso correspondiente.</w:t>
      </w:r>
    </w:p>
    <w:p w14:paraId="62C5FAD8"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Ingresar y/o consumir bebidas alcohólicas en las instalaciones, así como fumar en las áreas que no se encuentran destinadas para tal efecto.</w:t>
      </w:r>
    </w:p>
    <w:p w14:paraId="62C5FAD9"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Introducir cámaras fotográficas y de video.</w:t>
      </w:r>
    </w:p>
    <w:p w14:paraId="62C5FADA"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Hacer uso de las puertas clasificadas como salidas de emergencia para fines diferentes al propósito de las mismas, así como poner objetos que obstaculicen su uso.</w:t>
      </w:r>
    </w:p>
    <w:p w14:paraId="62C5FADB"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Obstaculizar los pasillos de circulación y salidas de emergencia.</w:t>
      </w:r>
    </w:p>
    <w:p w14:paraId="62C5FADC"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Introducir a los inmuebles y áreas de trabajo radios o grabadoras.</w:t>
      </w:r>
    </w:p>
    <w:p w14:paraId="62C5FADD"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Sobrepasar la capacidad en el uso de elevadores, en cuanto al personal y peso en kilogramos.</w:t>
      </w:r>
    </w:p>
    <w:p w14:paraId="62C5FADE"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Conectar aparatos eléctricos en cualquier otro contacto o tablero que no sea el autorizado por los supervisores de los trabajos por parte del Banco de México.</w:t>
      </w:r>
    </w:p>
    <w:p w14:paraId="62C5FADF"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Almacenar sustancias inflamables, solventes o tóxicas en grandes cantidades, que pudieran poner en riesgo la seguridad de los inmuebles. Sólo se permitirá mantener el material necesario, por turno de trabajo. Este almacenamiento deberá contar, en todo caso, con la opinión previa del Banco de México.</w:t>
      </w:r>
    </w:p>
    <w:p w14:paraId="62C5FAE0"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Almacenar desechos materiales en lugares diferentes a aquellos que se los asigne.</w:t>
      </w:r>
    </w:p>
    <w:p w14:paraId="62C5FAE1"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Trasladar equipo sin la debida precaución.</w:t>
      </w:r>
    </w:p>
    <w:p w14:paraId="62C5FAE2"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Sobrecargar los contactos eléctricos.</w:t>
      </w:r>
    </w:p>
    <w:p w14:paraId="62C5FAE3"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Hacer uso de herramientas que pueda poner en riesgo la seguridad institucional, del personal, los equipos y los sistemas.</w:t>
      </w:r>
    </w:p>
    <w:p w14:paraId="62C5FAE4"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Correr en las instalaciones del Banco de México.</w:t>
      </w:r>
    </w:p>
    <w:p w14:paraId="62C5FAE5"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Bloquear o retirar los equipos o señalamientos de seguridad.</w:t>
      </w:r>
    </w:p>
    <w:p w14:paraId="62C5FAE6"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Transitar en áreas diferentes a aquéllas en las que deban desempeñar sus actividades.</w:t>
      </w:r>
    </w:p>
    <w:p w14:paraId="62C5FAE7"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Intercambiar o prestar cualesquiera de las credenciales que les fueron proporcionadas, con el propósito de evadir el cumplimiento de las presentes normas, siendo su responsabilidad el mal uso de las mismas.</w:t>
      </w:r>
    </w:p>
    <w:p w14:paraId="62C5FAE8"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Tomar, durante su permanencia en los inmuebles, fotografías, videos y cualquier otra clase de imágenes, salvo que exista autorización por escrito de Banco de México.</w:t>
      </w:r>
    </w:p>
    <w:p w14:paraId="62C5FAE9" w14:textId="77777777" w:rsidR="00F03001" w:rsidRPr="00A110BC" w:rsidRDefault="00F03001" w:rsidP="00F03001">
      <w:pPr>
        <w:jc w:val="both"/>
        <w:rPr>
          <w:rFonts w:ascii="Arial" w:hAnsi="Arial" w:cs="Arial"/>
          <w:bCs/>
          <w:sz w:val="16"/>
          <w:szCs w:val="16"/>
        </w:rPr>
      </w:pPr>
    </w:p>
    <w:p w14:paraId="62C5FAEA" w14:textId="77777777" w:rsidR="00F03001" w:rsidRPr="00A110BC" w:rsidRDefault="00F03001" w:rsidP="00F03001">
      <w:pPr>
        <w:pStyle w:val="Ttulo1"/>
        <w:pBdr>
          <w:top w:val="single" w:sz="4" w:space="1" w:color="auto"/>
          <w:left w:val="single" w:sz="4" w:space="4" w:color="auto"/>
          <w:bottom w:val="single" w:sz="4" w:space="1" w:color="auto"/>
          <w:right w:val="single" w:sz="4" w:space="4" w:color="auto"/>
        </w:pBdr>
        <w:shd w:val="pct30" w:color="auto" w:fill="FFFFFF"/>
        <w:rPr>
          <w:rFonts w:cs="Arial"/>
          <w:sz w:val="16"/>
          <w:szCs w:val="16"/>
        </w:rPr>
      </w:pPr>
      <w:r w:rsidRPr="00A110BC">
        <w:rPr>
          <w:rFonts w:cs="Arial"/>
          <w:sz w:val="16"/>
          <w:szCs w:val="16"/>
        </w:rPr>
        <w:t>P R E V E N C I Ó N</w:t>
      </w:r>
    </w:p>
    <w:p w14:paraId="62C5FAEB"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El personal técnico y obrero que efectúe trabajos dentro de las instalaciones, deberá tener sus herramientas en perfecto estado.</w:t>
      </w:r>
    </w:p>
    <w:p w14:paraId="62C5FAEC"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Ser responsable único de sus pertenencias.</w:t>
      </w:r>
    </w:p>
    <w:p w14:paraId="62C5FAED"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Los cables de sus herramientas eléctricas deben ser de uso rudo incluyendo la clavija.</w:t>
      </w:r>
    </w:p>
    <w:p w14:paraId="62C5FAEE"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Las extensiones eléctricas, no deberán estar remendadas o con alambres sin recubrimiento.</w:t>
      </w:r>
    </w:p>
    <w:p w14:paraId="62C5FAEF"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Hacer buen uso de las instalaciones y equipos como lo son: elevadores, sanitarios, contactos eléctricos, tableros de control de energía y las instalaciones de seguridad en general.</w:t>
      </w:r>
    </w:p>
    <w:p w14:paraId="62C5FAF0"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Queda estrictamente prohibido verter líquidos inflamables y otro tipo de contaminantes en la red de drenaje de las instalaciones.</w:t>
      </w:r>
    </w:p>
    <w:p w14:paraId="62C5FAF1"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Todo residuo, estopas, trapos y otros impregnados de sustancias inflamables deberán ser depositadas en envases metálicos provistos de tapa, responsabilizándose la compañía a retirarlos al concluir las labores del día.</w:t>
      </w:r>
    </w:p>
    <w:p w14:paraId="62C5FAF2"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La aplicación de solventes deberá realizarse en áreas abiertas y/o espacios autorizados por Seguridad, solicitando en su caso, equipo de extinción de incendios, en prevención de cualquier contingencia. Esté será proporcionado por el personal de seguridad.</w:t>
      </w:r>
    </w:p>
    <w:p w14:paraId="62C5FAF3"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Las compañías deberán capacitar a su personal para el uso y manejo del equipo que utilicen.</w:t>
      </w:r>
    </w:p>
    <w:p w14:paraId="62C5FAF4" w14:textId="77777777" w:rsidR="00F03001" w:rsidRPr="00A110BC" w:rsidRDefault="00F03001" w:rsidP="00F03001">
      <w:pPr>
        <w:jc w:val="both"/>
        <w:rPr>
          <w:rFonts w:ascii="Arial" w:hAnsi="Arial" w:cs="Arial"/>
          <w:bCs/>
          <w:sz w:val="16"/>
          <w:szCs w:val="16"/>
        </w:rPr>
      </w:pPr>
    </w:p>
    <w:p w14:paraId="62C5FAF5" w14:textId="77777777" w:rsidR="00F03001" w:rsidRPr="00A110BC" w:rsidRDefault="00F03001" w:rsidP="006E7097">
      <w:pPr>
        <w:pStyle w:val="Ttulo1"/>
        <w:pBdr>
          <w:top w:val="single" w:sz="4" w:space="1" w:color="auto"/>
          <w:left w:val="single" w:sz="4" w:space="4" w:color="auto"/>
          <w:bottom w:val="single" w:sz="4" w:space="1" w:color="auto"/>
          <w:right w:val="single" w:sz="4" w:space="4" w:color="auto"/>
        </w:pBdr>
        <w:shd w:val="pct30" w:color="auto" w:fill="FFFFFF"/>
        <w:jc w:val="center"/>
        <w:rPr>
          <w:rFonts w:cs="Arial"/>
          <w:sz w:val="16"/>
          <w:szCs w:val="16"/>
        </w:rPr>
      </w:pPr>
      <w:r w:rsidRPr="00A110BC">
        <w:rPr>
          <w:rFonts w:cs="Arial"/>
          <w:sz w:val="16"/>
          <w:szCs w:val="16"/>
        </w:rPr>
        <w:t>S E G U R I D A D</w:t>
      </w:r>
    </w:p>
    <w:p w14:paraId="62C5FAF6"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Utilizar el equipo de seguridad necesario para realizar el trabajo de su especialidad y para la operación de su material, herramienta y equipo.</w:t>
      </w:r>
    </w:p>
    <w:p w14:paraId="62C5FAF7"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Los contratistas deben proporcionar a su personal, equipos de protección acordes a cada uno de los trabajos que van a efectuar.</w:t>
      </w:r>
    </w:p>
    <w:p w14:paraId="62C5FAF8"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El personal de estas compañías debe usar, invariablemente vestimentas y herramientas adecuadas para las actividades que van a efectuar.</w:t>
      </w:r>
    </w:p>
    <w:p w14:paraId="62C5FAF9"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Toda compañía debe contar con su botiquín de primeros auxilios básicos, previsto de productos de primera necesidad en la atención de emergencias.</w:t>
      </w:r>
    </w:p>
    <w:p w14:paraId="62C5FAFA"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Se abstendrán de realizar trabajos que pongan en riesgo al personal e instalaciones, así como el uso excesivo de materiales inflamables con labores que generen flama abierta o chispa.</w:t>
      </w:r>
    </w:p>
    <w:p w14:paraId="62C5FAFB" w14:textId="77777777" w:rsidR="00F03001" w:rsidRPr="00A110BC" w:rsidRDefault="00F03001" w:rsidP="00F03001">
      <w:pPr>
        <w:autoSpaceDN w:val="0"/>
        <w:spacing w:after="0" w:line="240" w:lineRule="auto"/>
        <w:jc w:val="both"/>
        <w:rPr>
          <w:rFonts w:ascii="Arial" w:hAnsi="Arial" w:cs="Arial"/>
          <w:bCs/>
          <w:sz w:val="16"/>
          <w:szCs w:val="16"/>
        </w:rPr>
      </w:pPr>
    </w:p>
    <w:p w14:paraId="62C5FAFC" w14:textId="77777777" w:rsidR="00F03001" w:rsidRPr="00A110BC" w:rsidRDefault="00F03001" w:rsidP="00F03001">
      <w:pPr>
        <w:jc w:val="right"/>
        <w:rPr>
          <w:rFonts w:ascii="Arial" w:hAnsi="Arial" w:cs="Arial"/>
          <w:b/>
          <w:sz w:val="20"/>
          <w:szCs w:val="20"/>
        </w:rPr>
      </w:pPr>
    </w:p>
    <w:p w14:paraId="62C5FAFD" w14:textId="77777777" w:rsidR="006E7097" w:rsidRPr="006E7097" w:rsidRDefault="006E7097" w:rsidP="006E7097">
      <w:pPr>
        <w:jc w:val="right"/>
        <w:rPr>
          <w:rFonts w:cs="Calibri"/>
          <w:b/>
          <w:sz w:val="24"/>
          <w:szCs w:val="20"/>
        </w:rPr>
      </w:pPr>
      <w:r w:rsidRPr="006E7097">
        <w:rPr>
          <w:rFonts w:cs="Calibri"/>
          <w:b/>
          <w:sz w:val="24"/>
          <w:szCs w:val="20"/>
        </w:rPr>
        <w:t>ANEXO “___” DEL MODELO DE CONTRATO</w:t>
      </w:r>
    </w:p>
    <w:p w14:paraId="62C5FAFE" w14:textId="77777777" w:rsidR="00F03001" w:rsidRPr="00A110BC" w:rsidRDefault="00F03001" w:rsidP="00F03001">
      <w:pPr>
        <w:jc w:val="right"/>
        <w:rPr>
          <w:rFonts w:ascii="Arial" w:hAnsi="Arial" w:cs="Arial"/>
          <w:b/>
          <w:sz w:val="20"/>
          <w:szCs w:val="20"/>
        </w:rPr>
      </w:pPr>
    </w:p>
    <w:p w14:paraId="62C5FAFF" w14:textId="77777777" w:rsidR="00F03001" w:rsidRPr="00A110BC" w:rsidRDefault="00F03001" w:rsidP="00F03001">
      <w:pPr>
        <w:jc w:val="center"/>
        <w:rPr>
          <w:rFonts w:ascii="Arial" w:hAnsi="Arial" w:cs="Arial"/>
          <w:b/>
          <w:sz w:val="20"/>
          <w:szCs w:val="20"/>
        </w:rPr>
      </w:pPr>
      <w:r w:rsidRPr="00A110BC">
        <w:rPr>
          <w:rFonts w:ascii="Arial" w:hAnsi="Arial" w:cs="Arial"/>
          <w:b/>
          <w:sz w:val="20"/>
          <w:szCs w:val="20"/>
        </w:rPr>
        <w:t>AVISO DE PAGO.</w:t>
      </w:r>
    </w:p>
    <w:p w14:paraId="62C5FB00" w14:textId="77777777" w:rsidR="00F03001" w:rsidRPr="00A110BC" w:rsidRDefault="00F03001" w:rsidP="00F03001">
      <w:pPr>
        <w:jc w:val="right"/>
        <w:rPr>
          <w:rFonts w:ascii="Arial" w:hAnsi="Arial" w:cs="Arial"/>
          <w:sz w:val="20"/>
        </w:rPr>
      </w:pPr>
    </w:p>
    <w:p w14:paraId="62C5FB01" w14:textId="77777777" w:rsidR="00F03001" w:rsidRPr="00A110BC" w:rsidRDefault="00F03001" w:rsidP="00F03001">
      <w:pPr>
        <w:jc w:val="right"/>
        <w:rPr>
          <w:rFonts w:ascii="Arial" w:hAnsi="Arial" w:cs="Arial"/>
          <w:sz w:val="20"/>
        </w:rPr>
      </w:pPr>
      <w:r>
        <w:rPr>
          <w:noProof/>
        </w:rPr>
        <w:drawing>
          <wp:inline distT="0" distB="0" distL="0" distR="0" wp14:anchorId="62C5FBB9" wp14:editId="62C5FBBA">
            <wp:extent cx="5876290" cy="38487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l="9975" t="7991" r="8110" b="4752"/>
                    <a:stretch>
                      <a:fillRect/>
                    </a:stretch>
                  </pic:blipFill>
                  <pic:spPr bwMode="auto">
                    <a:xfrm>
                      <a:off x="0" y="0"/>
                      <a:ext cx="5876290" cy="3848735"/>
                    </a:xfrm>
                    <a:prstGeom prst="rect">
                      <a:avLst/>
                    </a:prstGeom>
                    <a:noFill/>
                    <a:ln>
                      <a:noFill/>
                    </a:ln>
                  </pic:spPr>
                </pic:pic>
              </a:graphicData>
            </a:graphic>
          </wp:inline>
        </w:drawing>
      </w:r>
    </w:p>
    <w:p w14:paraId="62C5FB02" w14:textId="77777777" w:rsidR="00F03001" w:rsidRPr="00A110BC" w:rsidRDefault="00F03001" w:rsidP="00F03001">
      <w:pPr>
        <w:tabs>
          <w:tab w:val="left" w:pos="2400"/>
        </w:tabs>
        <w:rPr>
          <w:rFonts w:ascii="Arial" w:hAnsi="Arial" w:cs="Arial"/>
          <w:sz w:val="20"/>
        </w:rPr>
      </w:pPr>
    </w:p>
    <w:p w14:paraId="62C5FB03" w14:textId="77777777" w:rsidR="00971EB6" w:rsidRPr="00F03001" w:rsidRDefault="00F03001" w:rsidP="00F03001">
      <w:pPr>
        <w:rPr>
          <w:rFonts w:cstheme="minorHAnsi"/>
          <w:b/>
        </w:rPr>
      </w:pPr>
      <w:r w:rsidRPr="00A110BC">
        <w:rPr>
          <w:rFonts w:ascii="Arial" w:hAnsi="Arial" w:cs="Arial"/>
          <w:b/>
          <w:sz w:val="20"/>
          <w:szCs w:val="20"/>
        </w:rPr>
        <w:br w:type="page"/>
      </w:r>
    </w:p>
    <w:p w14:paraId="62C5FB04" w14:textId="77777777" w:rsidR="00F24565" w:rsidRPr="00BD4351" w:rsidRDefault="00F24565" w:rsidP="00F24565">
      <w:pPr>
        <w:jc w:val="center"/>
        <w:rPr>
          <w:rFonts w:cstheme="minorHAnsi"/>
          <w:b/>
        </w:rPr>
      </w:pPr>
      <w:r w:rsidRPr="00BD4351">
        <w:rPr>
          <w:rFonts w:cstheme="minorHAnsi"/>
          <w:b/>
        </w:rPr>
        <w:lastRenderedPageBreak/>
        <w:t>ANEXO “</w:t>
      </w:r>
      <w:r w:rsidR="00A82B0F">
        <w:rPr>
          <w:rFonts w:cstheme="minorHAnsi"/>
          <w:b/>
        </w:rPr>
        <w:t>E</w:t>
      </w:r>
      <w:r w:rsidRPr="00BD4351">
        <w:rPr>
          <w:rFonts w:cstheme="minorHAnsi"/>
          <w:b/>
        </w:rPr>
        <w:t>”</w:t>
      </w:r>
    </w:p>
    <w:p w14:paraId="62C5FB05" w14:textId="77777777" w:rsidR="00F24565" w:rsidRPr="00BD4351" w:rsidRDefault="00F24565" w:rsidP="00F24565">
      <w:pPr>
        <w:spacing w:after="0" w:line="240" w:lineRule="auto"/>
        <w:jc w:val="right"/>
        <w:rPr>
          <w:rFonts w:cstheme="minorHAnsi"/>
          <w:b/>
        </w:rPr>
      </w:pPr>
      <w:r w:rsidRPr="00BD4351">
        <w:rPr>
          <w:rFonts w:cstheme="minorHAnsi"/>
        </w:rPr>
        <w:t>México, Distrito Federal, a</w:t>
      </w:r>
      <w:r w:rsidRPr="00BD4351">
        <w:rPr>
          <w:rFonts w:cstheme="minorHAnsi"/>
          <w:b/>
        </w:rPr>
        <w:t xml:space="preserve"> </w:t>
      </w:r>
      <w:r w:rsidRPr="00BD4351">
        <w:rPr>
          <w:rFonts w:cstheme="minorHAnsi"/>
          <w:b/>
          <w:highlight w:val="yellow"/>
        </w:rPr>
        <w:t>_____________.</w:t>
      </w:r>
    </w:p>
    <w:p w14:paraId="62C5FB06" w14:textId="77777777" w:rsidR="00F24565" w:rsidRPr="00BD4351" w:rsidRDefault="00F24565" w:rsidP="00F24565">
      <w:pPr>
        <w:spacing w:after="0" w:line="240" w:lineRule="auto"/>
        <w:jc w:val="both"/>
        <w:rPr>
          <w:rFonts w:cstheme="minorHAnsi"/>
          <w:b/>
        </w:rPr>
      </w:pPr>
      <w:r w:rsidRPr="00BD4351">
        <w:rPr>
          <w:rFonts w:cstheme="minorHAnsi"/>
          <w:b/>
        </w:rPr>
        <w:t>BANCO DE MÉXICO</w:t>
      </w:r>
    </w:p>
    <w:p w14:paraId="62C5FB07" w14:textId="77777777" w:rsidR="00F24565" w:rsidRPr="00BD4351" w:rsidRDefault="00F24565" w:rsidP="00F24565">
      <w:pPr>
        <w:spacing w:after="0" w:line="240" w:lineRule="auto"/>
        <w:jc w:val="both"/>
        <w:rPr>
          <w:rFonts w:cstheme="minorHAnsi"/>
        </w:rPr>
      </w:pPr>
      <w:r w:rsidRPr="00BD4351">
        <w:rPr>
          <w:rFonts w:cstheme="minorHAnsi"/>
        </w:rPr>
        <w:t>Presente.</w:t>
      </w:r>
    </w:p>
    <w:p w14:paraId="62C5FB08" w14:textId="77777777" w:rsidR="00F24565" w:rsidRPr="00BD4351" w:rsidRDefault="00F24565" w:rsidP="00F24565">
      <w:pPr>
        <w:spacing w:after="0" w:line="240" w:lineRule="auto"/>
        <w:jc w:val="both"/>
        <w:rPr>
          <w:rFonts w:cstheme="minorHAnsi"/>
        </w:rPr>
      </w:pPr>
    </w:p>
    <w:p w14:paraId="62C5FB09" w14:textId="77777777" w:rsidR="00F24565" w:rsidRPr="00BD4351" w:rsidRDefault="00F24565" w:rsidP="00F24565">
      <w:pPr>
        <w:spacing w:after="0" w:line="240" w:lineRule="auto"/>
        <w:jc w:val="both"/>
        <w:rPr>
          <w:rFonts w:cstheme="minorHAnsi"/>
        </w:rPr>
      </w:pPr>
      <w:r w:rsidRPr="00BD4351">
        <w:rPr>
          <w:rFonts w:cstheme="minorHAnsi"/>
        </w:rPr>
        <w:t xml:space="preserve">En relación con la Invitación Nacional a cuando menos tres personas en materia de obra inmobiliaria </w:t>
      </w:r>
      <w:r w:rsidRPr="00BD4351">
        <w:rPr>
          <w:rFonts w:cstheme="minorHAnsi"/>
          <w:b/>
        </w:rPr>
        <w:t xml:space="preserve">No. </w:t>
      </w:r>
      <w:r w:rsidR="00A82B0F">
        <w:rPr>
          <w:rFonts w:cstheme="minorHAnsi"/>
          <w:b/>
        </w:rPr>
        <w:t>700-1</w:t>
      </w:r>
      <w:r w:rsidR="009C471C">
        <w:rPr>
          <w:rFonts w:cstheme="minorHAnsi"/>
          <w:b/>
        </w:rPr>
        <w:t>4</w:t>
      </w:r>
      <w:r w:rsidR="00A82B0F">
        <w:rPr>
          <w:rFonts w:cstheme="minorHAnsi"/>
          <w:b/>
        </w:rPr>
        <w:t>-004</w:t>
      </w:r>
      <w:r w:rsidR="009C471C">
        <w:rPr>
          <w:rFonts w:cstheme="minorHAnsi"/>
          <w:b/>
        </w:rPr>
        <w:t>6</w:t>
      </w:r>
      <w:r w:rsidR="00A82B0F">
        <w:rPr>
          <w:rFonts w:cstheme="minorHAnsi"/>
          <w:b/>
        </w:rPr>
        <w:t>-1</w:t>
      </w:r>
      <w:r w:rsidRPr="00BD4351">
        <w:rPr>
          <w:rFonts w:cstheme="minorHAnsi"/>
        </w:rPr>
        <w:t xml:space="preserve">, según carta invitación  de fecha </w:t>
      </w:r>
      <w:r w:rsidR="006E7097">
        <w:rPr>
          <w:rFonts w:cstheme="minorHAnsi"/>
          <w:b/>
        </w:rPr>
        <w:t>4</w:t>
      </w:r>
      <w:r w:rsidR="00A82B0F" w:rsidRPr="00A82B0F">
        <w:rPr>
          <w:rFonts w:cstheme="minorHAnsi"/>
          <w:b/>
        </w:rPr>
        <w:t xml:space="preserve"> de febrero de 2014</w:t>
      </w:r>
      <w:r w:rsidRPr="00BD4351">
        <w:rPr>
          <w:rFonts w:cstheme="minorHAnsi"/>
        </w:rPr>
        <w:t>, manifestamos bajo protesta de decir verdad que:</w:t>
      </w:r>
    </w:p>
    <w:p w14:paraId="62C5FB0A" w14:textId="77777777" w:rsidR="00F24565" w:rsidRPr="00BD4351" w:rsidRDefault="00F24565" w:rsidP="00F24565">
      <w:pPr>
        <w:spacing w:after="0" w:line="240" w:lineRule="auto"/>
        <w:jc w:val="both"/>
        <w:rPr>
          <w:rFonts w:cstheme="minorHAnsi"/>
        </w:rPr>
      </w:pPr>
    </w:p>
    <w:p w14:paraId="62C5FB0B" w14:textId="77777777" w:rsidR="00F24565" w:rsidRPr="00BD4351" w:rsidRDefault="00F24565" w:rsidP="00F24565">
      <w:pPr>
        <w:numPr>
          <w:ilvl w:val="0"/>
          <w:numId w:val="5"/>
        </w:numPr>
        <w:spacing w:after="0" w:line="240" w:lineRule="auto"/>
        <w:jc w:val="both"/>
        <w:rPr>
          <w:rFonts w:cstheme="minorHAnsi"/>
        </w:rPr>
      </w:pPr>
      <w:r w:rsidRPr="00BD4351">
        <w:rPr>
          <w:rFonts w:cstheme="minorHAnsi"/>
        </w:rPr>
        <w:t>Mediante publicación en el Diario Oficial de la Federación, no se nos ha determinado impedimento para contratar o celebrar contratos con la Administración Pública Federal o con el propio Banco.</w:t>
      </w:r>
    </w:p>
    <w:p w14:paraId="62C5FB0C" w14:textId="77777777" w:rsidR="00F24565" w:rsidRPr="00BD4351" w:rsidRDefault="00F24565" w:rsidP="00F24565">
      <w:pPr>
        <w:spacing w:after="0" w:line="240" w:lineRule="auto"/>
        <w:ind w:left="360"/>
        <w:jc w:val="both"/>
        <w:rPr>
          <w:rFonts w:cstheme="minorHAnsi"/>
        </w:rPr>
      </w:pPr>
    </w:p>
    <w:p w14:paraId="62C5FB0D" w14:textId="77777777" w:rsidR="00F24565" w:rsidRPr="00BD4351" w:rsidRDefault="00F24565" w:rsidP="00F24565">
      <w:pPr>
        <w:numPr>
          <w:ilvl w:val="0"/>
          <w:numId w:val="5"/>
        </w:numPr>
        <w:spacing w:after="0" w:line="240" w:lineRule="auto"/>
        <w:jc w:val="both"/>
        <w:rPr>
          <w:rFonts w:cstheme="minorHAnsi"/>
        </w:rPr>
      </w:pPr>
      <w:r w:rsidRPr="00BD4351">
        <w:rPr>
          <w:rFonts w:cstheme="minorHAnsi"/>
        </w:rPr>
        <w:t>No nos encontramos en alguno de los supuestos que señala la fracción XX del artículo 8 de la Ley Federal de Responsabilidades Administrativas de los Servidores Públicos, ni en los artículos 51 y 78 de la Ley de Obras Públicas y Servicios Relacionados con las Mismas.</w:t>
      </w:r>
    </w:p>
    <w:p w14:paraId="62C5FB0E" w14:textId="77777777" w:rsidR="00F24565" w:rsidRPr="00BD4351" w:rsidRDefault="00F24565" w:rsidP="00F24565">
      <w:pPr>
        <w:spacing w:after="0" w:line="240" w:lineRule="auto"/>
        <w:jc w:val="both"/>
        <w:rPr>
          <w:rFonts w:cstheme="minorHAnsi"/>
        </w:rPr>
      </w:pPr>
    </w:p>
    <w:p w14:paraId="62C5FB0F" w14:textId="77777777" w:rsidR="009C471C" w:rsidRPr="00A110BC" w:rsidRDefault="009C471C" w:rsidP="009C471C">
      <w:pPr>
        <w:numPr>
          <w:ilvl w:val="0"/>
          <w:numId w:val="5"/>
        </w:numPr>
        <w:spacing w:after="0" w:line="240" w:lineRule="auto"/>
        <w:jc w:val="both"/>
        <w:rPr>
          <w:rFonts w:cs="Calibri"/>
        </w:rPr>
      </w:pPr>
      <w:r w:rsidRPr="00A110BC">
        <w:rPr>
          <w:rFonts w:cs="Calibri"/>
        </w:rPr>
        <w:t>A la fecha de presentación de nuestra propuesta, no tenemos adeudos pendientes de pago por concepto de multas impuestas en términos del artículo 77 de la Ley de Obras Públicas y Servicios Relacionados con las Mismas, por lo que en ningún caso se actualiza el supuesto contemplado en el tercer párrafo del artículo 78 del mismo ordenamiento, en el sentido de encontrarnos inhabilitados por falta de pago.</w:t>
      </w:r>
    </w:p>
    <w:p w14:paraId="62C5FB10" w14:textId="77777777" w:rsidR="009C471C" w:rsidRPr="00A110BC" w:rsidRDefault="009C471C" w:rsidP="009C471C">
      <w:pPr>
        <w:spacing w:after="0" w:line="240" w:lineRule="auto"/>
        <w:ind w:left="360"/>
        <w:jc w:val="both"/>
        <w:rPr>
          <w:rFonts w:cs="Calibri"/>
        </w:rPr>
      </w:pPr>
    </w:p>
    <w:p w14:paraId="62C5FB13" w14:textId="5A6267C5" w:rsidR="00F24565" w:rsidRPr="00BD4351" w:rsidRDefault="009C471C" w:rsidP="009C471C">
      <w:pPr>
        <w:numPr>
          <w:ilvl w:val="0"/>
          <w:numId w:val="5"/>
        </w:numPr>
        <w:spacing w:after="0" w:line="240" w:lineRule="auto"/>
        <w:jc w:val="both"/>
        <w:rPr>
          <w:rFonts w:cstheme="minorHAnsi"/>
        </w:rPr>
      </w:pPr>
      <w:r w:rsidRPr="00A110BC">
        <w:rPr>
          <w:rFonts w:cs="Calibri"/>
        </w:rPr>
        <w:t>Estamos al corriente en el cumplimiento de nuestras obligaciones fiscales</w:t>
      </w:r>
      <w:proofErr w:type="gramStart"/>
      <w:r w:rsidRPr="00A110BC">
        <w:rPr>
          <w:rFonts w:cs="Calibri"/>
        </w:rPr>
        <w:t>.</w:t>
      </w:r>
      <w:r w:rsidR="00F24565" w:rsidRPr="00BD4351">
        <w:rPr>
          <w:rFonts w:cstheme="minorHAnsi"/>
        </w:rPr>
        <w:t>.</w:t>
      </w:r>
      <w:proofErr w:type="gramEnd"/>
    </w:p>
    <w:p w14:paraId="62C5FB14" w14:textId="77777777" w:rsidR="00F24565" w:rsidRPr="00BD4351" w:rsidRDefault="00F24565" w:rsidP="00F24565">
      <w:pPr>
        <w:spacing w:after="0" w:line="240" w:lineRule="auto"/>
        <w:jc w:val="both"/>
        <w:rPr>
          <w:rFonts w:cstheme="minorHAnsi"/>
        </w:rPr>
      </w:pPr>
    </w:p>
    <w:p w14:paraId="62C5FB15" w14:textId="77777777" w:rsidR="00F24565" w:rsidRPr="00BD4351" w:rsidRDefault="00F24565" w:rsidP="00F24565">
      <w:pPr>
        <w:pStyle w:val="Textoindependiente2"/>
        <w:spacing w:after="0" w:line="240" w:lineRule="auto"/>
        <w:ind w:left="540" w:right="584"/>
        <w:jc w:val="center"/>
        <w:rPr>
          <w:rFonts w:cstheme="minorHAnsi"/>
        </w:rPr>
      </w:pPr>
      <w:r w:rsidRPr="00BD4351">
        <w:rPr>
          <w:rFonts w:cstheme="minorHAnsi"/>
        </w:rPr>
        <w:t>ATENTAMENTE,</w:t>
      </w:r>
    </w:p>
    <w:p w14:paraId="62C5FB16" w14:textId="77777777" w:rsidR="00F24565" w:rsidRPr="00BD4351" w:rsidRDefault="00F24565" w:rsidP="00F24565">
      <w:pPr>
        <w:pStyle w:val="Textoindependiente2"/>
        <w:spacing w:after="0" w:line="240" w:lineRule="auto"/>
        <w:ind w:left="540" w:right="584"/>
        <w:jc w:val="center"/>
        <w:rPr>
          <w:rFonts w:cstheme="minorHAnsi"/>
        </w:rPr>
      </w:pPr>
    </w:p>
    <w:tbl>
      <w:tblPr>
        <w:tblW w:w="0" w:type="auto"/>
        <w:tblInd w:w="2093" w:type="dxa"/>
        <w:tblLook w:val="01E0" w:firstRow="1" w:lastRow="1" w:firstColumn="1" w:lastColumn="1" w:noHBand="0" w:noVBand="0"/>
      </w:tblPr>
      <w:tblGrid>
        <w:gridCol w:w="236"/>
        <w:gridCol w:w="5887"/>
      </w:tblGrid>
      <w:tr w:rsidR="00F24565" w:rsidRPr="00BD4351" w14:paraId="62C5FB19" w14:textId="77777777" w:rsidTr="00F24565">
        <w:tc>
          <w:tcPr>
            <w:tcW w:w="236" w:type="dxa"/>
          </w:tcPr>
          <w:p w14:paraId="62C5FB17" w14:textId="77777777" w:rsidR="00F24565" w:rsidRPr="00BD4351" w:rsidRDefault="00F24565" w:rsidP="00F24565">
            <w:pPr>
              <w:pStyle w:val="Encabezado"/>
              <w:jc w:val="center"/>
              <w:rPr>
                <w:rFonts w:asciiTheme="minorHAnsi" w:hAnsiTheme="minorHAnsi" w:cstheme="minorHAnsi"/>
                <w:b/>
                <w:sz w:val="22"/>
                <w:szCs w:val="22"/>
              </w:rPr>
            </w:pPr>
          </w:p>
        </w:tc>
        <w:tc>
          <w:tcPr>
            <w:tcW w:w="5887" w:type="dxa"/>
            <w:tcBorders>
              <w:bottom w:val="single" w:sz="12" w:space="0" w:color="666699"/>
            </w:tcBorders>
          </w:tcPr>
          <w:p w14:paraId="62C5FB18" w14:textId="77777777" w:rsidR="00F24565" w:rsidRPr="00BD4351" w:rsidRDefault="00F24565" w:rsidP="00F24565">
            <w:pPr>
              <w:pStyle w:val="Encabezado"/>
              <w:ind w:right="584"/>
              <w:rPr>
                <w:rFonts w:asciiTheme="minorHAnsi" w:hAnsiTheme="minorHAnsi" w:cstheme="minorHAnsi"/>
                <w:sz w:val="22"/>
                <w:szCs w:val="22"/>
              </w:rPr>
            </w:pPr>
          </w:p>
        </w:tc>
      </w:tr>
      <w:tr w:rsidR="00F24565" w:rsidRPr="00BD4351" w14:paraId="62C5FB1C" w14:textId="77777777" w:rsidTr="00F24565">
        <w:tc>
          <w:tcPr>
            <w:tcW w:w="236" w:type="dxa"/>
          </w:tcPr>
          <w:p w14:paraId="62C5FB1A" w14:textId="77777777" w:rsidR="00F24565" w:rsidRPr="00BD4351" w:rsidRDefault="00F24565" w:rsidP="00F24565">
            <w:pPr>
              <w:pStyle w:val="Encabezado"/>
              <w:tabs>
                <w:tab w:val="left" w:pos="2592"/>
              </w:tabs>
              <w:ind w:right="584"/>
              <w:jc w:val="center"/>
              <w:rPr>
                <w:rFonts w:asciiTheme="minorHAnsi" w:hAnsiTheme="minorHAnsi" w:cstheme="minorHAnsi"/>
                <w:sz w:val="22"/>
                <w:szCs w:val="22"/>
              </w:rPr>
            </w:pPr>
          </w:p>
        </w:tc>
        <w:tc>
          <w:tcPr>
            <w:tcW w:w="5887" w:type="dxa"/>
            <w:tcBorders>
              <w:top w:val="single" w:sz="12" w:space="0" w:color="666699"/>
            </w:tcBorders>
          </w:tcPr>
          <w:p w14:paraId="62C5FB1B" w14:textId="77777777" w:rsidR="00F24565" w:rsidRPr="00BD4351" w:rsidRDefault="00F24565" w:rsidP="00F24565">
            <w:pPr>
              <w:pStyle w:val="Encabezado"/>
              <w:ind w:left="72"/>
              <w:rPr>
                <w:rFonts w:asciiTheme="minorHAnsi" w:hAnsiTheme="minorHAnsi" w:cstheme="minorHAnsi"/>
                <w:b/>
                <w:sz w:val="22"/>
                <w:szCs w:val="22"/>
              </w:rPr>
            </w:pPr>
            <w:r w:rsidRPr="00BD4351">
              <w:rPr>
                <w:rFonts w:asciiTheme="minorHAnsi" w:hAnsiTheme="minorHAnsi" w:cstheme="minorHAnsi"/>
                <w:b/>
                <w:sz w:val="22"/>
                <w:szCs w:val="22"/>
              </w:rPr>
              <w:t xml:space="preserve">                    (Nombre del licitante)</w:t>
            </w:r>
          </w:p>
        </w:tc>
      </w:tr>
      <w:tr w:rsidR="00F24565" w:rsidRPr="00BD4351" w14:paraId="62C5FB1F" w14:textId="77777777" w:rsidTr="00F24565">
        <w:tc>
          <w:tcPr>
            <w:tcW w:w="236" w:type="dxa"/>
          </w:tcPr>
          <w:p w14:paraId="62C5FB1D" w14:textId="77777777" w:rsidR="00F24565" w:rsidRPr="00BD4351" w:rsidRDefault="00F24565" w:rsidP="00F24565">
            <w:pPr>
              <w:pStyle w:val="Encabezado"/>
              <w:tabs>
                <w:tab w:val="left" w:pos="2592"/>
              </w:tabs>
              <w:ind w:right="584"/>
              <w:jc w:val="center"/>
              <w:rPr>
                <w:rFonts w:asciiTheme="minorHAnsi" w:hAnsiTheme="minorHAnsi" w:cstheme="minorHAnsi"/>
                <w:sz w:val="22"/>
                <w:szCs w:val="22"/>
              </w:rPr>
            </w:pPr>
          </w:p>
        </w:tc>
        <w:tc>
          <w:tcPr>
            <w:tcW w:w="5887" w:type="dxa"/>
          </w:tcPr>
          <w:p w14:paraId="62C5FB1E" w14:textId="77777777" w:rsidR="00F24565" w:rsidRPr="00BD4351" w:rsidRDefault="00F24565" w:rsidP="00F24565">
            <w:pPr>
              <w:pStyle w:val="Encabezado"/>
              <w:ind w:right="584"/>
              <w:jc w:val="center"/>
              <w:rPr>
                <w:rFonts w:asciiTheme="minorHAnsi" w:hAnsiTheme="minorHAnsi" w:cstheme="minorHAnsi"/>
                <w:sz w:val="22"/>
                <w:szCs w:val="22"/>
              </w:rPr>
            </w:pPr>
          </w:p>
        </w:tc>
      </w:tr>
      <w:tr w:rsidR="00F24565" w:rsidRPr="00BD4351" w14:paraId="62C5FB22" w14:textId="77777777" w:rsidTr="00F24565">
        <w:tc>
          <w:tcPr>
            <w:tcW w:w="236" w:type="dxa"/>
          </w:tcPr>
          <w:p w14:paraId="62C5FB20" w14:textId="77777777" w:rsidR="00F24565" w:rsidRPr="00BD4351" w:rsidRDefault="00F24565" w:rsidP="00F24565">
            <w:pPr>
              <w:pStyle w:val="Encabezado"/>
              <w:tabs>
                <w:tab w:val="left" w:pos="2592"/>
              </w:tabs>
              <w:ind w:right="584"/>
              <w:jc w:val="center"/>
              <w:rPr>
                <w:rFonts w:asciiTheme="minorHAnsi" w:hAnsiTheme="minorHAnsi" w:cstheme="minorHAnsi"/>
                <w:b/>
                <w:sz w:val="22"/>
                <w:szCs w:val="22"/>
              </w:rPr>
            </w:pPr>
          </w:p>
        </w:tc>
        <w:tc>
          <w:tcPr>
            <w:tcW w:w="5887" w:type="dxa"/>
            <w:tcBorders>
              <w:bottom w:val="single" w:sz="12" w:space="0" w:color="666699"/>
            </w:tcBorders>
          </w:tcPr>
          <w:p w14:paraId="62C5FB21" w14:textId="77777777" w:rsidR="00F24565" w:rsidRPr="00BD4351" w:rsidRDefault="00F24565" w:rsidP="00F24565">
            <w:pPr>
              <w:pStyle w:val="Encabezado"/>
              <w:ind w:right="584"/>
              <w:jc w:val="center"/>
              <w:rPr>
                <w:rFonts w:asciiTheme="minorHAnsi" w:hAnsiTheme="minorHAnsi" w:cstheme="minorHAnsi"/>
                <w:sz w:val="22"/>
                <w:szCs w:val="22"/>
              </w:rPr>
            </w:pPr>
          </w:p>
        </w:tc>
      </w:tr>
      <w:tr w:rsidR="00F24565" w:rsidRPr="00BD4351" w14:paraId="62C5FB25" w14:textId="77777777" w:rsidTr="00F24565">
        <w:tc>
          <w:tcPr>
            <w:tcW w:w="236" w:type="dxa"/>
          </w:tcPr>
          <w:p w14:paraId="62C5FB23" w14:textId="77777777" w:rsidR="00F24565" w:rsidRPr="00BD4351" w:rsidRDefault="00F24565" w:rsidP="00F24565">
            <w:pPr>
              <w:pStyle w:val="Encabezado"/>
              <w:tabs>
                <w:tab w:val="left" w:pos="2592"/>
              </w:tabs>
              <w:ind w:right="584"/>
              <w:jc w:val="center"/>
              <w:rPr>
                <w:rFonts w:asciiTheme="minorHAnsi" w:hAnsiTheme="minorHAnsi" w:cstheme="minorHAnsi"/>
                <w:sz w:val="22"/>
                <w:szCs w:val="22"/>
              </w:rPr>
            </w:pPr>
          </w:p>
        </w:tc>
        <w:tc>
          <w:tcPr>
            <w:tcW w:w="5887" w:type="dxa"/>
            <w:tcBorders>
              <w:top w:val="single" w:sz="12" w:space="0" w:color="666699"/>
            </w:tcBorders>
          </w:tcPr>
          <w:p w14:paraId="62C5FB24" w14:textId="77777777" w:rsidR="00F24565" w:rsidRPr="00BD4351" w:rsidRDefault="00F24565" w:rsidP="00F24565">
            <w:pPr>
              <w:pStyle w:val="Encabezado"/>
              <w:jc w:val="center"/>
              <w:rPr>
                <w:rFonts w:asciiTheme="minorHAnsi" w:hAnsiTheme="minorHAnsi" w:cstheme="minorHAnsi"/>
                <w:b/>
                <w:sz w:val="22"/>
                <w:szCs w:val="22"/>
              </w:rPr>
            </w:pPr>
            <w:r w:rsidRPr="00BD4351">
              <w:rPr>
                <w:rFonts w:asciiTheme="minorHAnsi" w:hAnsiTheme="minorHAnsi" w:cstheme="minorHAnsi"/>
                <w:b/>
                <w:sz w:val="22"/>
                <w:szCs w:val="22"/>
              </w:rPr>
              <w:t>(Nombre del apoderado del licitante, en su caso)</w:t>
            </w:r>
          </w:p>
        </w:tc>
      </w:tr>
      <w:tr w:rsidR="00F24565" w:rsidRPr="00BD4351" w14:paraId="62C5FB28" w14:textId="77777777" w:rsidTr="00F24565">
        <w:tc>
          <w:tcPr>
            <w:tcW w:w="236" w:type="dxa"/>
          </w:tcPr>
          <w:p w14:paraId="62C5FB26" w14:textId="77777777" w:rsidR="00F24565" w:rsidRPr="00BD4351" w:rsidRDefault="00F24565" w:rsidP="00F24565">
            <w:pPr>
              <w:pStyle w:val="Encabezado"/>
              <w:tabs>
                <w:tab w:val="left" w:pos="2592"/>
              </w:tabs>
              <w:ind w:right="584"/>
              <w:jc w:val="center"/>
              <w:rPr>
                <w:rFonts w:asciiTheme="minorHAnsi" w:hAnsiTheme="minorHAnsi" w:cstheme="minorHAnsi"/>
                <w:sz w:val="22"/>
                <w:szCs w:val="22"/>
              </w:rPr>
            </w:pPr>
          </w:p>
        </w:tc>
        <w:tc>
          <w:tcPr>
            <w:tcW w:w="5887" w:type="dxa"/>
          </w:tcPr>
          <w:p w14:paraId="62C5FB27" w14:textId="77777777" w:rsidR="00F24565" w:rsidRPr="00BD4351" w:rsidRDefault="00F24565" w:rsidP="00F24565">
            <w:pPr>
              <w:pStyle w:val="Encabezado"/>
              <w:ind w:right="584"/>
              <w:jc w:val="center"/>
              <w:rPr>
                <w:rFonts w:asciiTheme="minorHAnsi" w:hAnsiTheme="minorHAnsi" w:cstheme="minorHAnsi"/>
                <w:sz w:val="22"/>
                <w:szCs w:val="22"/>
              </w:rPr>
            </w:pPr>
          </w:p>
        </w:tc>
      </w:tr>
      <w:tr w:rsidR="00F24565" w:rsidRPr="00BD4351" w14:paraId="62C5FB2B" w14:textId="77777777" w:rsidTr="00F24565">
        <w:tc>
          <w:tcPr>
            <w:tcW w:w="236" w:type="dxa"/>
          </w:tcPr>
          <w:p w14:paraId="62C5FB29" w14:textId="77777777" w:rsidR="00F24565" w:rsidRPr="00BD4351" w:rsidRDefault="00F24565" w:rsidP="00F24565">
            <w:pPr>
              <w:pStyle w:val="Encabezado"/>
              <w:tabs>
                <w:tab w:val="left" w:pos="2592"/>
              </w:tabs>
              <w:ind w:right="584"/>
              <w:jc w:val="center"/>
              <w:rPr>
                <w:rFonts w:asciiTheme="minorHAnsi" w:hAnsiTheme="minorHAnsi" w:cstheme="minorHAnsi"/>
                <w:b/>
                <w:sz w:val="22"/>
                <w:szCs w:val="22"/>
              </w:rPr>
            </w:pPr>
          </w:p>
        </w:tc>
        <w:tc>
          <w:tcPr>
            <w:tcW w:w="5887" w:type="dxa"/>
            <w:tcBorders>
              <w:bottom w:val="single" w:sz="12" w:space="0" w:color="666699"/>
            </w:tcBorders>
          </w:tcPr>
          <w:p w14:paraId="62C5FB2A" w14:textId="77777777" w:rsidR="00F24565" w:rsidRPr="00BD4351" w:rsidRDefault="00F24565" w:rsidP="00F24565">
            <w:pPr>
              <w:pStyle w:val="Encabezado"/>
              <w:ind w:right="584"/>
              <w:jc w:val="center"/>
              <w:rPr>
                <w:rFonts w:asciiTheme="minorHAnsi" w:hAnsiTheme="minorHAnsi" w:cstheme="minorHAnsi"/>
                <w:sz w:val="22"/>
                <w:szCs w:val="22"/>
              </w:rPr>
            </w:pPr>
          </w:p>
        </w:tc>
      </w:tr>
      <w:tr w:rsidR="00F24565" w:rsidRPr="00BD4351" w14:paraId="62C5FB2E" w14:textId="77777777" w:rsidTr="00F24565">
        <w:tc>
          <w:tcPr>
            <w:tcW w:w="236" w:type="dxa"/>
          </w:tcPr>
          <w:p w14:paraId="62C5FB2C" w14:textId="77777777" w:rsidR="00F24565" w:rsidRPr="00BD4351" w:rsidRDefault="00F24565" w:rsidP="00F24565">
            <w:pPr>
              <w:pStyle w:val="Encabezado"/>
              <w:tabs>
                <w:tab w:val="left" w:pos="2592"/>
              </w:tabs>
              <w:ind w:right="584"/>
              <w:jc w:val="center"/>
              <w:rPr>
                <w:rFonts w:asciiTheme="minorHAnsi" w:hAnsiTheme="minorHAnsi" w:cstheme="minorHAnsi"/>
                <w:sz w:val="22"/>
                <w:szCs w:val="22"/>
              </w:rPr>
            </w:pPr>
          </w:p>
        </w:tc>
        <w:tc>
          <w:tcPr>
            <w:tcW w:w="5887" w:type="dxa"/>
            <w:tcBorders>
              <w:top w:val="single" w:sz="12" w:space="0" w:color="666699"/>
            </w:tcBorders>
          </w:tcPr>
          <w:p w14:paraId="62C5FB2D" w14:textId="77777777" w:rsidR="00F24565" w:rsidRPr="00BD4351" w:rsidRDefault="00F24565" w:rsidP="00F24565">
            <w:pPr>
              <w:pStyle w:val="Encabezado"/>
              <w:tabs>
                <w:tab w:val="left" w:pos="5544"/>
              </w:tabs>
              <w:ind w:right="584"/>
              <w:jc w:val="center"/>
              <w:rPr>
                <w:rFonts w:asciiTheme="minorHAnsi" w:hAnsiTheme="minorHAnsi" w:cstheme="minorHAnsi"/>
                <w:b/>
                <w:sz w:val="22"/>
                <w:szCs w:val="22"/>
              </w:rPr>
            </w:pPr>
            <w:r w:rsidRPr="00BD4351">
              <w:rPr>
                <w:rFonts w:asciiTheme="minorHAnsi" w:hAnsiTheme="minorHAnsi" w:cstheme="minorHAnsi"/>
                <w:b/>
                <w:sz w:val="22"/>
                <w:szCs w:val="22"/>
              </w:rPr>
              <w:t xml:space="preserve">      (Firma del apoderado del licitante, en su caso)</w:t>
            </w:r>
          </w:p>
        </w:tc>
      </w:tr>
    </w:tbl>
    <w:p w14:paraId="62C5FB2F" w14:textId="77777777" w:rsidR="00F24565" w:rsidRPr="00BD4351" w:rsidRDefault="00F24565" w:rsidP="00F24565">
      <w:pPr>
        <w:jc w:val="center"/>
        <w:rPr>
          <w:rFonts w:cstheme="minorHAnsi"/>
        </w:rPr>
      </w:pPr>
    </w:p>
    <w:p w14:paraId="62C5FB30" w14:textId="77777777" w:rsidR="00F24565" w:rsidRPr="00BD4351" w:rsidRDefault="00F24565" w:rsidP="00F24565">
      <w:pPr>
        <w:spacing w:after="0"/>
        <w:jc w:val="center"/>
        <w:rPr>
          <w:rFonts w:cstheme="minorHAnsi"/>
        </w:rPr>
      </w:pPr>
      <w:r w:rsidRPr="00BD4351">
        <w:rPr>
          <w:rFonts w:cstheme="minorHAnsi"/>
        </w:rPr>
        <w:t xml:space="preserve">         ________________________________________</w:t>
      </w:r>
    </w:p>
    <w:p w14:paraId="62C5FB31" w14:textId="77777777" w:rsidR="00F24565" w:rsidRPr="00BD4351" w:rsidRDefault="00F24565" w:rsidP="00F24565">
      <w:pPr>
        <w:spacing w:after="0"/>
        <w:jc w:val="center"/>
        <w:rPr>
          <w:rFonts w:cstheme="minorHAnsi"/>
          <w:b/>
        </w:rPr>
      </w:pPr>
      <w:r w:rsidRPr="00BD4351">
        <w:rPr>
          <w:rFonts w:cstheme="minorHAnsi"/>
          <w:b/>
        </w:rPr>
        <w:t xml:space="preserve">   Correo electrónico del licitante.</w:t>
      </w:r>
    </w:p>
    <w:p w14:paraId="62C5FB32" w14:textId="77777777" w:rsidR="00F24565" w:rsidRPr="00BD4351" w:rsidRDefault="00F24565" w:rsidP="00F24565">
      <w:pPr>
        <w:rPr>
          <w:rFonts w:cstheme="minorHAnsi"/>
          <w:b/>
        </w:rPr>
      </w:pPr>
      <w:r w:rsidRPr="00BD4351">
        <w:rPr>
          <w:rFonts w:cstheme="minorHAnsi"/>
          <w:b/>
        </w:rPr>
        <w:br w:type="page"/>
      </w:r>
    </w:p>
    <w:p w14:paraId="62C5FB33" w14:textId="77777777" w:rsidR="00F24565" w:rsidRDefault="00F24565" w:rsidP="00F24565">
      <w:pPr>
        <w:spacing w:after="0"/>
        <w:jc w:val="center"/>
        <w:rPr>
          <w:rFonts w:cstheme="minorHAnsi"/>
          <w:b/>
        </w:rPr>
      </w:pPr>
    </w:p>
    <w:p w14:paraId="62C5FB34" w14:textId="77777777" w:rsidR="00D4636D" w:rsidRPr="00BD4351" w:rsidRDefault="00D4636D" w:rsidP="00D4636D">
      <w:pPr>
        <w:jc w:val="center"/>
        <w:rPr>
          <w:rFonts w:cstheme="minorHAnsi"/>
          <w:b/>
        </w:rPr>
      </w:pPr>
      <w:r w:rsidRPr="00BD4351">
        <w:rPr>
          <w:rFonts w:cstheme="minorHAnsi"/>
          <w:b/>
        </w:rPr>
        <w:t>ANEXO “</w:t>
      </w:r>
      <w:r>
        <w:rPr>
          <w:rFonts w:cstheme="minorHAnsi"/>
          <w:b/>
        </w:rPr>
        <w:t>F</w:t>
      </w:r>
      <w:r w:rsidRPr="00BD4351">
        <w:rPr>
          <w:rFonts w:cstheme="minorHAnsi"/>
          <w:b/>
        </w:rPr>
        <w:t>”</w:t>
      </w:r>
    </w:p>
    <w:p w14:paraId="62C5FB35" w14:textId="77777777" w:rsidR="00D4636D" w:rsidRPr="00BD4351" w:rsidRDefault="00D4636D" w:rsidP="00F24565">
      <w:pPr>
        <w:spacing w:after="0"/>
        <w:jc w:val="center"/>
        <w:rPr>
          <w:rFonts w:cstheme="minorHAnsi"/>
          <w:b/>
        </w:rPr>
      </w:pPr>
    </w:p>
    <w:p w14:paraId="62C5FB36" w14:textId="77777777" w:rsidR="00F24565" w:rsidRPr="00BD4351" w:rsidRDefault="00F24565" w:rsidP="00F24565">
      <w:pPr>
        <w:tabs>
          <w:tab w:val="left" w:pos="1635"/>
        </w:tabs>
        <w:jc w:val="center"/>
        <w:rPr>
          <w:rFonts w:cstheme="minorHAnsi"/>
          <w:b/>
          <w:bCs/>
          <w:sz w:val="20"/>
          <w:szCs w:val="20"/>
        </w:rPr>
      </w:pPr>
      <w:r w:rsidRPr="00BD4351">
        <w:rPr>
          <w:rFonts w:cstheme="minorHAnsi"/>
          <w:b/>
          <w:sz w:val="20"/>
          <w:szCs w:val="20"/>
        </w:rPr>
        <w:t>DECLARATORIA EN CASO DE TRATARSE DE MICRO, PEQUEÑA O MEDIANA EMPRESA</w:t>
      </w:r>
    </w:p>
    <w:p w14:paraId="62C5FB37" w14:textId="77777777" w:rsidR="00F24565" w:rsidRPr="00BD4351" w:rsidRDefault="00F24565" w:rsidP="00F24565">
      <w:pPr>
        <w:tabs>
          <w:tab w:val="left" w:pos="1635"/>
        </w:tabs>
        <w:jc w:val="right"/>
        <w:rPr>
          <w:rFonts w:cstheme="minorHAnsi"/>
          <w:bCs/>
          <w:sz w:val="20"/>
          <w:szCs w:val="20"/>
        </w:rPr>
      </w:pPr>
      <w:r w:rsidRPr="00BD4351">
        <w:rPr>
          <w:rFonts w:cstheme="minorHAnsi"/>
          <w:b/>
          <w:bCs/>
          <w:sz w:val="20"/>
          <w:szCs w:val="20"/>
          <w:u w:val="single"/>
        </w:rPr>
        <w:t xml:space="preserve">                 </w:t>
      </w:r>
      <w:proofErr w:type="gramStart"/>
      <w:r w:rsidRPr="00BD4351">
        <w:rPr>
          <w:rFonts w:cstheme="minorHAnsi"/>
          <w:bCs/>
          <w:sz w:val="20"/>
          <w:szCs w:val="20"/>
        </w:rPr>
        <w:t>de</w:t>
      </w:r>
      <w:proofErr w:type="gramEnd"/>
      <w:r w:rsidRPr="00BD4351">
        <w:rPr>
          <w:rFonts w:cstheme="minorHAnsi"/>
          <w:bCs/>
          <w:sz w:val="20"/>
          <w:szCs w:val="20"/>
          <w:u w:val="single"/>
        </w:rPr>
        <w:t xml:space="preserve">                 </w:t>
      </w:r>
      <w:proofErr w:type="spellStart"/>
      <w:r w:rsidRPr="00BD4351">
        <w:rPr>
          <w:rFonts w:cstheme="minorHAnsi"/>
          <w:bCs/>
          <w:sz w:val="20"/>
          <w:szCs w:val="20"/>
        </w:rPr>
        <w:t>de</w:t>
      </w:r>
      <w:proofErr w:type="spellEnd"/>
      <w:r w:rsidRPr="00BD4351">
        <w:rPr>
          <w:rFonts w:cstheme="minorHAnsi"/>
          <w:bCs/>
          <w:sz w:val="20"/>
          <w:szCs w:val="20"/>
          <w:u w:val="single"/>
        </w:rPr>
        <w:t xml:space="preserve">                      </w:t>
      </w:r>
    </w:p>
    <w:p w14:paraId="62C5FB38" w14:textId="77777777" w:rsidR="00F24565" w:rsidRPr="00BD4351" w:rsidRDefault="00F24565" w:rsidP="00F24565">
      <w:pPr>
        <w:spacing w:after="0" w:line="240" w:lineRule="auto"/>
        <w:jc w:val="both"/>
        <w:rPr>
          <w:rFonts w:cstheme="minorHAnsi"/>
          <w:b/>
          <w:sz w:val="20"/>
          <w:szCs w:val="20"/>
        </w:rPr>
      </w:pPr>
      <w:r w:rsidRPr="00BD4351">
        <w:rPr>
          <w:rFonts w:cstheme="minorHAnsi"/>
          <w:b/>
          <w:sz w:val="20"/>
          <w:szCs w:val="20"/>
        </w:rPr>
        <w:t>BANCO DE MÉXICO</w:t>
      </w:r>
    </w:p>
    <w:p w14:paraId="62C5FB39" w14:textId="77777777" w:rsidR="00F24565" w:rsidRPr="00BD4351" w:rsidRDefault="00F24565" w:rsidP="00F24565">
      <w:pPr>
        <w:spacing w:after="0" w:line="240" w:lineRule="auto"/>
        <w:jc w:val="both"/>
        <w:rPr>
          <w:rFonts w:cstheme="minorHAnsi"/>
          <w:sz w:val="20"/>
          <w:szCs w:val="20"/>
        </w:rPr>
      </w:pPr>
      <w:r w:rsidRPr="00BD4351">
        <w:rPr>
          <w:rFonts w:cstheme="minorHAnsi"/>
          <w:sz w:val="20"/>
          <w:szCs w:val="20"/>
        </w:rPr>
        <w:t>Presente.</w:t>
      </w:r>
    </w:p>
    <w:p w14:paraId="62C5FB3A" w14:textId="77777777" w:rsidR="00F24565" w:rsidRPr="00BD4351" w:rsidRDefault="00F24565" w:rsidP="00F24565">
      <w:pPr>
        <w:spacing w:after="0" w:line="240" w:lineRule="auto"/>
        <w:jc w:val="both"/>
        <w:rPr>
          <w:rFonts w:cstheme="minorHAnsi"/>
          <w:sz w:val="20"/>
          <w:szCs w:val="20"/>
        </w:rPr>
      </w:pPr>
    </w:p>
    <w:p w14:paraId="62C5FB3B" w14:textId="77777777" w:rsidR="00F24565" w:rsidRPr="00BD4351" w:rsidRDefault="00F24565" w:rsidP="00F24565">
      <w:pPr>
        <w:tabs>
          <w:tab w:val="left" w:pos="1635"/>
        </w:tabs>
        <w:spacing w:after="0" w:line="240" w:lineRule="auto"/>
        <w:jc w:val="both"/>
        <w:rPr>
          <w:rFonts w:cstheme="minorHAnsi"/>
          <w:bCs/>
          <w:sz w:val="20"/>
          <w:szCs w:val="20"/>
        </w:rPr>
      </w:pPr>
      <w:r w:rsidRPr="00BD4351">
        <w:rPr>
          <w:rFonts w:cstheme="minorHAnsi"/>
          <w:bCs/>
          <w:sz w:val="20"/>
          <w:szCs w:val="20"/>
        </w:rPr>
        <w:t xml:space="preserve">Me refiero al procedimiento de Invitación Nacional a cuando menos tres personas en materia de obra inmobiliaria No. </w:t>
      </w:r>
      <w:r w:rsidRPr="00BD4351">
        <w:rPr>
          <w:rFonts w:cstheme="minorHAnsi"/>
          <w:bCs/>
          <w:sz w:val="20"/>
          <w:szCs w:val="20"/>
          <w:u w:val="single"/>
        </w:rPr>
        <w:t xml:space="preserve">           </w:t>
      </w:r>
      <w:r w:rsidRPr="00BD4351">
        <w:rPr>
          <w:rFonts w:cstheme="minorHAnsi"/>
          <w:bCs/>
          <w:sz w:val="20"/>
          <w:szCs w:val="20"/>
        </w:rPr>
        <w:t xml:space="preserve"> </w:t>
      </w:r>
      <w:proofErr w:type="gramStart"/>
      <w:r w:rsidRPr="00BD4351">
        <w:rPr>
          <w:rFonts w:cstheme="minorHAnsi"/>
          <w:bCs/>
          <w:sz w:val="20"/>
          <w:szCs w:val="20"/>
        </w:rPr>
        <w:t>en</w:t>
      </w:r>
      <w:proofErr w:type="gramEnd"/>
      <w:r w:rsidRPr="00BD4351">
        <w:rPr>
          <w:rFonts w:cstheme="minorHAnsi"/>
          <w:bCs/>
          <w:sz w:val="20"/>
          <w:szCs w:val="20"/>
        </w:rPr>
        <w:t xml:space="preserve"> el que mi representada, la empresa</w:t>
      </w:r>
      <w:r w:rsidRPr="00BD4351">
        <w:rPr>
          <w:rFonts w:cstheme="minorHAnsi"/>
          <w:bCs/>
          <w:sz w:val="20"/>
          <w:szCs w:val="20"/>
          <w:u w:val="single"/>
        </w:rPr>
        <w:t xml:space="preserve">                                   </w:t>
      </w:r>
      <w:r w:rsidRPr="00BD4351">
        <w:rPr>
          <w:rFonts w:cstheme="minorHAnsi"/>
          <w:bCs/>
          <w:sz w:val="20"/>
          <w:szCs w:val="20"/>
        </w:rPr>
        <w:t xml:space="preserve"> participa a través de la propuesta que se contiene en el presente sobre.</w:t>
      </w:r>
    </w:p>
    <w:p w14:paraId="62C5FB3C" w14:textId="77777777" w:rsidR="00F24565" w:rsidRPr="00BD4351" w:rsidRDefault="00F24565" w:rsidP="00F24565">
      <w:pPr>
        <w:tabs>
          <w:tab w:val="left" w:pos="1635"/>
        </w:tabs>
        <w:spacing w:after="0" w:line="240" w:lineRule="auto"/>
        <w:jc w:val="both"/>
        <w:rPr>
          <w:rFonts w:cstheme="minorHAnsi"/>
          <w:bCs/>
          <w:sz w:val="20"/>
          <w:szCs w:val="20"/>
        </w:rPr>
      </w:pPr>
    </w:p>
    <w:p w14:paraId="62C5FB3D" w14:textId="77777777" w:rsidR="00F24565" w:rsidRPr="00BD4351" w:rsidRDefault="00F24565" w:rsidP="00F24565">
      <w:pPr>
        <w:tabs>
          <w:tab w:val="left" w:pos="1635"/>
        </w:tabs>
        <w:spacing w:after="0" w:line="240" w:lineRule="auto"/>
        <w:jc w:val="both"/>
        <w:rPr>
          <w:rFonts w:cstheme="minorHAnsi"/>
          <w:bCs/>
          <w:sz w:val="20"/>
          <w:szCs w:val="20"/>
        </w:rPr>
      </w:pPr>
      <w:r w:rsidRPr="00BD4351">
        <w:rPr>
          <w:rFonts w:cstheme="minorHAnsi"/>
          <w:bCs/>
          <w:sz w:val="20"/>
          <w:szCs w:val="20"/>
        </w:rPr>
        <w:t xml:space="preserve">Sobre el particular, declaro bajo protesta decir verdad, que mi representada pertenece al sector </w:t>
      </w:r>
      <w:r w:rsidRPr="00BD4351">
        <w:rPr>
          <w:rFonts w:cstheme="minorHAnsi"/>
          <w:bCs/>
          <w:sz w:val="20"/>
          <w:szCs w:val="20"/>
          <w:highlight w:val="yellow"/>
        </w:rPr>
        <w:t>[</w:t>
      </w:r>
      <w:r w:rsidRPr="00BD4351">
        <w:rPr>
          <w:rFonts w:cstheme="minorHAnsi"/>
          <w:sz w:val="20"/>
          <w:szCs w:val="20"/>
          <w:highlight w:val="yellow"/>
        </w:rPr>
        <w:t>Indicar con letra el sector al que pertenece industria, comercio o servicios]</w:t>
      </w:r>
      <w:r w:rsidRPr="00BD4351">
        <w:rPr>
          <w:rFonts w:cstheme="minorHAnsi"/>
          <w:bCs/>
          <w:sz w:val="20"/>
          <w:szCs w:val="20"/>
        </w:rPr>
        <w:t xml:space="preserve">, cuenta </w:t>
      </w:r>
      <w:r w:rsidRPr="00BD4351">
        <w:rPr>
          <w:rFonts w:cstheme="minorHAnsi"/>
          <w:bCs/>
          <w:sz w:val="20"/>
          <w:szCs w:val="20"/>
          <w:highlight w:val="yellow"/>
        </w:rPr>
        <w:t>[N</w:t>
      </w:r>
      <w:r w:rsidRPr="00BD4351">
        <w:rPr>
          <w:rFonts w:cstheme="minorHAnsi"/>
          <w:sz w:val="20"/>
          <w:szCs w:val="20"/>
          <w:highlight w:val="yellow"/>
        </w:rPr>
        <w:t>úmero de trabajadores de planta inscritos en el IMSS]</w:t>
      </w:r>
      <w:r w:rsidRPr="00BD4351">
        <w:rPr>
          <w:rFonts w:cstheme="minorHAnsi"/>
          <w:bCs/>
          <w:sz w:val="20"/>
          <w:szCs w:val="20"/>
        </w:rPr>
        <w:t xml:space="preserve"> empleados de planta registrados ante el IMSS y con </w:t>
      </w:r>
      <w:r w:rsidRPr="00BD4351">
        <w:rPr>
          <w:rFonts w:cstheme="minorHAnsi"/>
          <w:bCs/>
          <w:sz w:val="20"/>
          <w:szCs w:val="20"/>
          <w:highlight w:val="yellow"/>
        </w:rPr>
        <w:t>[</w:t>
      </w:r>
      <w:r w:rsidRPr="00BD4351">
        <w:rPr>
          <w:rFonts w:cstheme="minorHAnsi"/>
          <w:sz w:val="20"/>
          <w:szCs w:val="20"/>
          <w:highlight w:val="yellow"/>
        </w:rPr>
        <w:t>En su caso, anotar el número de personas subcontratadas]</w:t>
      </w:r>
      <w:r w:rsidRPr="00BD4351">
        <w:rPr>
          <w:rFonts w:cstheme="minorHAnsi"/>
          <w:bCs/>
          <w:sz w:val="20"/>
          <w:szCs w:val="20"/>
        </w:rPr>
        <w:t xml:space="preserve"> personas subcontratadas y que el monto de las ventas anuales de mi representada es de </w:t>
      </w:r>
      <w:r w:rsidRPr="00BD4351">
        <w:rPr>
          <w:rFonts w:cstheme="minorHAnsi"/>
          <w:bCs/>
          <w:sz w:val="20"/>
          <w:szCs w:val="20"/>
          <w:highlight w:val="yellow"/>
        </w:rPr>
        <w:t>[</w:t>
      </w:r>
      <w:r w:rsidRPr="00BD4351">
        <w:rPr>
          <w:rFonts w:cstheme="minorHAnsi"/>
          <w:sz w:val="20"/>
          <w:szCs w:val="20"/>
          <w:highlight w:val="yellow"/>
        </w:rPr>
        <w:t>Señalar el rango de monto de ventas anuales en millones de pesos (</w:t>
      </w:r>
      <w:proofErr w:type="spellStart"/>
      <w:r w:rsidRPr="00BD4351">
        <w:rPr>
          <w:rFonts w:cstheme="minorHAnsi"/>
          <w:sz w:val="20"/>
          <w:szCs w:val="20"/>
          <w:highlight w:val="yellow"/>
        </w:rPr>
        <w:t>mdp</w:t>
      </w:r>
      <w:proofErr w:type="spellEnd"/>
      <w:r w:rsidRPr="00BD4351">
        <w:rPr>
          <w:rFonts w:cstheme="minorHAnsi"/>
          <w:sz w:val="20"/>
          <w:szCs w:val="20"/>
          <w:highlight w:val="yellow"/>
        </w:rPr>
        <w:t>), conforme al reporte de su ejercicio fiscal correspondiente a la última declaración anual de impuestos federales</w:t>
      </w:r>
      <w:r w:rsidRPr="00BD4351">
        <w:rPr>
          <w:rFonts w:cstheme="minorHAnsi"/>
          <w:bCs/>
          <w:sz w:val="20"/>
          <w:szCs w:val="20"/>
          <w:highlight w:val="yellow"/>
        </w:rPr>
        <w:t>]</w:t>
      </w:r>
      <w:r w:rsidRPr="00BD4351">
        <w:rPr>
          <w:rFonts w:cstheme="minorHAnsi"/>
          <w:bCs/>
          <w:sz w:val="20"/>
          <w:szCs w:val="20"/>
        </w:rPr>
        <w:t xml:space="preserve"> obtenido en el ejercicio  fiscal correspondiente a la última declaración anual de impuestos federales. Considerando lo anterior mi representada se encuentra en el rango de una empresa </w:t>
      </w:r>
      <w:r w:rsidRPr="00BD4351">
        <w:rPr>
          <w:rFonts w:cstheme="minorHAnsi"/>
          <w:bCs/>
          <w:sz w:val="20"/>
          <w:szCs w:val="20"/>
          <w:highlight w:val="yellow"/>
        </w:rPr>
        <w:t>[</w:t>
      </w:r>
      <w:r w:rsidRPr="00BD4351">
        <w:rPr>
          <w:rFonts w:cstheme="minorHAnsi"/>
          <w:sz w:val="20"/>
          <w:szCs w:val="20"/>
          <w:highlight w:val="yellow"/>
        </w:rPr>
        <w:t>Señalar con letra el tamaño de la empresa (micro, pequeña o mediana) conforme a la fórmula anotada al pie del cuadro de estratificación]</w:t>
      </w:r>
      <w:r w:rsidRPr="00BD4351">
        <w:rPr>
          <w:rFonts w:cstheme="minorHAnsi"/>
          <w:bCs/>
          <w:sz w:val="20"/>
          <w:szCs w:val="20"/>
        </w:rPr>
        <w:t xml:space="preserve"> atendiendo a lo siguiente:</w:t>
      </w:r>
    </w:p>
    <w:tbl>
      <w:tblPr>
        <w:tblW w:w="9087" w:type="dxa"/>
        <w:tblInd w:w="55" w:type="dxa"/>
        <w:tblCellMar>
          <w:left w:w="70" w:type="dxa"/>
          <w:right w:w="70" w:type="dxa"/>
        </w:tblCellMar>
        <w:tblLook w:val="04A0" w:firstRow="1" w:lastRow="0" w:firstColumn="1" w:lastColumn="0" w:noHBand="0" w:noVBand="1"/>
      </w:tblPr>
      <w:tblGrid>
        <w:gridCol w:w="1291"/>
        <w:gridCol w:w="1418"/>
        <w:gridCol w:w="2268"/>
        <w:gridCol w:w="2693"/>
        <w:gridCol w:w="1417"/>
      </w:tblGrid>
      <w:tr w:rsidR="00F24565" w:rsidRPr="00BD4351" w14:paraId="62C5FB3F" w14:textId="77777777" w:rsidTr="00F24565">
        <w:trPr>
          <w:trHeight w:val="255"/>
        </w:trPr>
        <w:tc>
          <w:tcPr>
            <w:tcW w:w="9087" w:type="dxa"/>
            <w:gridSpan w:val="5"/>
            <w:tcBorders>
              <w:top w:val="single" w:sz="4" w:space="0" w:color="auto"/>
              <w:left w:val="single" w:sz="4" w:space="0" w:color="auto"/>
              <w:bottom w:val="single" w:sz="4" w:space="0" w:color="auto"/>
              <w:right w:val="single" w:sz="4" w:space="0" w:color="auto"/>
            </w:tcBorders>
            <w:noWrap/>
            <w:vAlign w:val="bottom"/>
            <w:hideMark/>
          </w:tcPr>
          <w:p w14:paraId="62C5FB3E"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Estratificación</w:t>
            </w:r>
          </w:p>
        </w:tc>
      </w:tr>
      <w:tr w:rsidR="00F24565" w:rsidRPr="00BD4351" w14:paraId="62C5FB45" w14:textId="77777777" w:rsidTr="00F24565">
        <w:trPr>
          <w:trHeight w:val="225"/>
        </w:trPr>
        <w:tc>
          <w:tcPr>
            <w:tcW w:w="1291" w:type="dxa"/>
            <w:vMerge w:val="restart"/>
            <w:tcBorders>
              <w:top w:val="nil"/>
              <w:left w:val="single" w:sz="4" w:space="0" w:color="auto"/>
              <w:bottom w:val="single" w:sz="4" w:space="0" w:color="auto"/>
              <w:right w:val="single" w:sz="4" w:space="0" w:color="auto"/>
            </w:tcBorders>
            <w:noWrap/>
            <w:vAlign w:val="bottom"/>
            <w:hideMark/>
          </w:tcPr>
          <w:p w14:paraId="62C5FB40"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 xml:space="preserve">Tamaño        </w:t>
            </w:r>
          </w:p>
        </w:tc>
        <w:tc>
          <w:tcPr>
            <w:tcW w:w="1418" w:type="dxa"/>
            <w:vMerge w:val="restart"/>
            <w:tcBorders>
              <w:top w:val="nil"/>
              <w:left w:val="single" w:sz="4" w:space="0" w:color="auto"/>
              <w:bottom w:val="single" w:sz="4" w:space="0" w:color="auto"/>
              <w:right w:val="single" w:sz="4" w:space="0" w:color="auto"/>
            </w:tcBorders>
            <w:noWrap/>
            <w:vAlign w:val="bottom"/>
            <w:hideMark/>
          </w:tcPr>
          <w:p w14:paraId="62C5FB41"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 xml:space="preserve">Sector                </w:t>
            </w:r>
          </w:p>
        </w:tc>
        <w:tc>
          <w:tcPr>
            <w:tcW w:w="2268" w:type="dxa"/>
            <w:vMerge w:val="restart"/>
            <w:tcBorders>
              <w:top w:val="nil"/>
              <w:left w:val="single" w:sz="4" w:space="0" w:color="auto"/>
              <w:bottom w:val="single" w:sz="4" w:space="0" w:color="auto"/>
              <w:right w:val="single" w:sz="4" w:space="0" w:color="auto"/>
            </w:tcBorders>
            <w:noWrap/>
            <w:vAlign w:val="bottom"/>
            <w:hideMark/>
          </w:tcPr>
          <w:p w14:paraId="62C5FB42"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 xml:space="preserve">Rango de número de trabajadores                               </w:t>
            </w:r>
          </w:p>
        </w:tc>
        <w:tc>
          <w:tcPr>
            <w:tcW w:w="2693" w:type="dxa"/>
            <w:vMerge w:val="restart"/>
            <w:tcBorders>
              <w:top w:val="nil"/>
              <w:left w:val="single" w:sz="4" w:space="0" w:color="auto"/>
              <w:bottom w:val="single" w:sz="4" w:space="0" w:color="auto"/>
              <w:right w:val="single" w:sz="4" w:space="0" w:color="auto"/>
            </w:tcBorders>
            <w:noWrap/>
            <w:vAlign w:val="bottom"/>
            <w:hideMark/>
          </w:tcPr>
          <w:p w14:paraId="62C5FB43"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Rango de monto de ventas anuales (</w:t>
            </w:r>
            <w:proofErr w:type="spellStart"/>
            <w:r w:rsidRPr="00BD4351">
              <w:rPr>
                <w:rFonts w:cstheme="minorHAnsi"/>
                <w:sz w:val="16"/>
                <w:szCs w:val="16"/>
              </w:rPr>
              <w:t>mdp</w:t>
            </w:r>
            <w:proofErr w:type="spellEnd"/>
            <w:r w:rsidRPr="00BD4351">
              <w:rPr>
                <w:rFonts w:cstheme="minorHAnsi"/>
                <w:sz w:val="16"/>
                <w:szCs w:val="16"/>
              </w:rPr>
              <w:t>)</w:t>
            </w:r>
          </w:p>
        </w:tc>
        <w:tc>
          <w:tcPr>
            <w:tcW w:w="1417" w:type="dxa"/>
            <w:vMerge w:val="restart"/>
            <w:tcBorders>
              <w:top w:val="nil"/>
              <w:left w:val="single" w:sz="4" w:space="0" w:color="auto"/>
              <w:bottom w:val="single" w:sz="4" w:space="0" w:color="auto"/>
              <w:right w:val="single" w:sz="4" w:space="0" w:color="auto"/>
            </w:tcBorders>
            <w:noWrap/>
            <w:vAlign w:val="bottom"/>
            <w:hideMark/>
          </w:tcPr>
          <w:p w14:paraId="62C5FB44"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Tope máximo combinado*</w:t>
            </w:r>
          </w:p>
        </w:tc>
      </w:tr>
      <w:tr w:rsidR="00F24565" w:rsidRPr="00BD4351" w14:paraId="62C5FB4B" w14:textId="77777777" w:rsidTr="00F24565">
        <w:trPr>
          <w:trHeight w:val="225"/>
        </w:trPr>
        <w:tc>
          <w:tcPr>
            <w:tcW w:w="0" w:type="auto"/>
            <w:vMerge/>
            <w:tcBorders>
              <w:top w:val="nil"/>
              <w:left w:val="single" w:sz="4" w:space="0" w:color="auto"/>
              <w:bottom w:val="single" w:sz="4" w:space="0" w:color="auto"/>
              <w:right w:val="single" w:sz="4" w:space="0" w:color="auto"/>
            </w:tcBorders>
            <w:vAlign w:val="center"/>
            <w:hideMark/>
          </w:tcPr>
          <w:p w14:paraId="62C5FB46" w14:textId="77777777" w:rsidR="00F24565" w:rsidRPr="00BD4351" w:rsidRDefault="00F24565" w:rsidP="00F24565">
            <w:pPr>
              <w:spacing w:after="0"/>
              <w:rPr>
                <w:rFonts w:cstheme="minorHAnsi"/>
                <w:sz w:val="16"/>
                <w:szCs w:val="16"/>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14:paraId="62C5FB47" w14:textId="77777777" w:rsidR="00F24565" w:rsidRPr="00BD4351" w:rsidRDefault="00F24565" w:rsidP="00F24565">
            <w:pPr>
              <w:spacing w:after="0"/>
              <w:rPr>
                <w:rFonts w:cstheme="minorHAnsi"/>
                <w:sz w:val="16"/>
                <w:szCs w:val="16"/>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14:paraId="62C5FB48" w14:textId="77777777" w:rsidR="00F24565" w:rsidRPr="00BD4351" w:rsidRDefault="00F24565" w:rsidP="00F24565">
            <w:pPr>
              <w:spacing w:after="0"/>
              <w:rPr>
                <w:rFonts w:cstheme="minorHAnsi"/>
                <w:sz w:val="16"/>
                <w:szCs w:val="16"/>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14:paraId="62C5FB49" w14:textId="77777777" w:rsidR="00F24565" w:rsidRPr="00BD4351" w:rsidRDefault="00F24565" w:rsidP="00F24565">
            <w:pPr>
              <w:spacing w:after="0"/>
              <w:rPr>
                <w:rFonts w:cstheme="minorHAnsi"/>
                <w:sz w:val="16"/>
                <w:szCs w:val="16"/>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14:paraId="62C5FB4A" w14:textId="77777777" w:rsidR="00F24565" w:rsidRPr="00BD4351" w:rsidRDefault="00F24565" w:rsidP="00F24565">
            <w:pPr>
              <w:spacing w:after="0"/>
              <w:rPr>
                <w:rFonts w:cstheme="minorHAnsi"/>
                <w:sz w:val="16"/>
                <w:szCs w:val="16"/>
                <w:lang w:val="es-ES" w:eastAsia="es-ES"/>
              </w:rPr>
            </w:pPr>
          </w:p>
        </w:tc>
      </w:tr>
      <w:tr w:rsidR="00F24565" w:rsidRPr="00BD4351" w14:paraId="62C5FB51" w14:textId="77777777" w:rsidTr="00F24565">
        <w:trPr>
          <w:trHeight w:val="464"/>
        </w:trPr>
        <w:tc>
          <w:tcPr>
            <w:tcW w:w="0" w:type="auto"/>
            <w:vMerge/>
            <w:tcBorders>
              <w:top w:val="nil"/>
              <w:left w:val="single" w:sz="4" w:space="0" w:color="auto"/>
              <w:bottom w:val="single" w:sz="4" w:space="0" w:color="auto"/>
              <w:right w:val="single" w:sz="4" w:space="0" w:color="auto"/>
            </w:tcBorders>
            <w:vAlign w:val="center"/>
            <w:hideMark/>
          </w:tcPr>
          <w:p w14:paraId="62C5FB4C" w14:textId="77777777" w:rsidR="00F24565" w:rsidRPr="00BD4351" w:rsidRDefault="00F24565" w:rsidP="00F24565">
            <w:pPr>
              <w:spacing w:after="0"/>
              <w:rPr>
                <w:rFonts w:cstheme="minorHAnsi"/>
                <w:sz w:val="16"/>
                <w:szCs w:val="16"/>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14:paraId="62C5FB4D" w14:textId="77777777" w:rsidR="00F24565" w:rsidRPr="00BD4351" w:rsidRDefault="00F24565" w:rsidP="00F24565">
            <w:pPr>
              <w:spacing w:after="0"/>
              <w:rPr>
                <w:rFonts w:cstheme="minorHAnsi"/>
                <w:sz w:val="16"/>
                <w:szCs w:val="16"/>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14:paraId="62C5FB4E" w14:textId="77777777" w:rsidR="00F24565" w:rsidRPr="00BD4351" w:rsidRDefault="00F24565" w:rsidP="00F24565">
            <w:pPr>
              <w:spacing w:after="0"/>
              <w:rPr>
                <w:rFonts w:cstheme="minorHAnsi"/>
                <w:sz w:val="16"/>
                <w:szCs w:val="16"/>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14:paraId="62C5FB4F" w14:textId="77777777" w:rsidR="00F24565" w:rsidRPr="00BD4351" w:rsidRDefault="00F24565" w:rsidP="00F24565">
            <w:pPr>
              <w:spacing w:after="0"/>
              <w:rPr>
                <w:rFonts w:cstheme="minorHAnsi"/>
                <w:sz w:val="16"/>
                <w:szCs w:val="16"/>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14:paraId="62C5FB50" w14:textId="77777777" w:rsidR="00F24565" w:rsidRPr="00BD4351" w:rsidRDefault="00F24565" w:rsidP="00F24565">
            <w:pPr>
              <w:spacing w:after="0"/>
              <w:rPr>
                <w:rFonts w:cstheme="minorHAnsi"/>
                <w:sz w:val="16"/>
                <w:szCs w:val="16"/>
                <w:lang w:val="es-ES" w:eastAsia="es-ES"/>
              </w:rPr>
            </w:pPr>
          </w:p>
        </w:tc>
      </w:tr>
      <w:tr w:rsidR="00F24565" w:rsidRPr="00BD4351" w14:paraId="62C5FB57" w14:textId="77777777" w:rsidTr="00F24565">
        <w:trPr>
          <w:trHeight w:val="360"/>
        </w:trPr>
        <w:tc>
          <w:tcPr>
            <w:tcW w:w="1291" w:type="dxa"/>
            <w:tcBorders>
              <w:top w:val="nil"/>
              <w:left w:val="single" w:sz="4" w:space="0" w:color="auto"/>
              <w:bottom w:val="single" w:sz="4" w:space="0" w:color="auto"/>
              <w:right w:val="single" w:sz="4" w:space="0" w:color="auto"/>
            </w:tcBorders>
            <w:noWrap/>
            <w:vAlign w:val="bottom"/>
            <w:hideMark/>
          </w:tcPr>
          <w:p w14:paraId="62C5FB52"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 xml:space="preserve">Micro </w:t>
            </w:r>
          </w:p>
        </w:tc>
        <w:tc>
          <w:tcPr>
            <w:tcW w:w="1418" w:type="dxa"/>
            <w:tcBorders>
              <w:top w:val="nil"/>
              <w:left w:val="nil"/>
              <w:bottom w:val="single" w:sz="4" w:space="0" w:color="auto"/>
              <w:right w:val="single" w:sz="4" w:space="0" w:color="auto"/>
            </w:tcBorders>
            <w:noWrap/>
            <w:vAlign w:val="bottom"/>
            <w:hideMark/>
          </w:tcPr>
          <w:p w14:paraId="62C5FB53"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Todas</w:t>
            </w:r>
          </w:p>
        </w:tc>
        <w:tc>
          <w:tcPr>
            <w:tcW w:w="2268" w:type="dxa"/>
            <w:tcBorders>
              <w:top w:val="nil"/>
              <w:left w:val="nil"/>
              <w:bottom w:val="single" w:sz="4" w:space="0" w:color="auto"/>
              <w:right w:val="single" w:sz="4" w:space="0" w:color="auto"/>
            </w:tcBorders>
            <w:noWrap/>
            <w:vAlign w:val="bottom"/>
            <w:hideMark/>
          </w:tcPr>
          <w:p w14:paraId="62C5FB54"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Hasta 10</w:t>
            </w:r>
          </w:p>
        </w:tc>
        <w:tc>
          <w:tcPr>
            <w:tcW w:w="2693" w:type="dxa"/>
            <w:tcBorders>
              <w:top w:val="nil"/>
              <w:left w:val="nil"/>
              <w:bottom w:val="single" w:sz="4" w:space="0" w:color="auto"/>
              <w:right w:val="single" w:sz="4" w:space="0" w:color="auto"/>
            </w:tcBorders>
            <w:noWrap/>
            <w:vAlign w:val="bottom"/>
            <w:hideMark/>
          </w:tcPr>
          <w:p w14:paraId="62C5FB55"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Hasta $4</w:t>
            </w:r>
          </w:p>
        </w:tc>
        <w:tc>
          <w:tcPr>
            <w:tcW w:w="1417" w:type="dxa"/>
            <w:tcBorders>
              <w:top w:val="nil"/>
              <w:left w:val="nil"/>
              <w:bottom w:val="single" w:sz="4" w:space="0" w:color="auto"/>
              <w:right w:val="single" w:sz="4" w:space="0" w:color="auto"/>
            </w:tcBorders>
            <w:noWrap/>
            <w:vAlign w:val="bottom"/>
            <w:hideMark/>
          </w:tcPr>
          <w:p w14:paraId="62C5FB56"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4.6</w:t>
            </w:r>
          </w:p>
        </w:tc>
      </w:tr>
      <w:tr w:rsidR="00F24565" w:rsidRPr="00BD4351" w14:paraId="62C5FB5D" w14:textId="77777777" w:rsidTr="00F24565">
        <w:trPr>
          <w:trHeight w:val="360"/>
        </w:trPr>
        <w:tc>
          <w:tcPr>
            <w:tcW w:w="1291" w:type="dxa"/>
            <w:vMerge w:val="restart"/>
            <w:tcBorders>
              <w:top w:val="nil"/>
              <w:left w:val="single" w:sz="4" w:space="0" w:color="auto"/>
              <w:bottom w:val="single" w:sz="4" w:space="0" w:color="auto"/>
              <w:right w:val="single" w:sz="4" w:space="0" w:color="auto"/>
            </w:tcBorders>
            <w:noWrap/>
            <w:vAlign w:val="center"/>
            <w:hideMark/>
          </w:tcPr>
          <w:p w14:paraId="62C5FB58"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Pequeña</w:t>
            </w:r>
          </w:p>
        </w:tc>
        <w:tc>
          <w:tcPr>
            <w:tcW w:w="1418" w:type="dxa"/>
            <w:tcBorders>
              <w:top w:val="nil"/>
              <w:left w:val="nil"/>
              <w:bottom w:val="single" w:sz="4" w:space="0" w:color="auto"/>
              <w:right w:val="single" w:sz="4" w:space="0" w:color="auto"/>
            </w:tcBorders>
            <w:noWrap/>
            <w:vAlign w:val="bottom"/>
            <w:hideMark/>
          </w:tcPr>
          <w:p w14:paraId="62C5FB59"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Comercio</w:t>
            </w:r>
          </w:p>
        </w:tc>
        <w:tc>
          <w:tcPr>
            <w:tcW w:w="2268" w:type="dxa"/>
            <w:tcBorders>
              <w:top w:val="nil"/>
              <w:left w:val="nil"/>
              <w:bottom w:val="single" w:sz="4" w:space="0" w:color="auto"/>
              <w:right w:val="single" w:sz="4" w:space="0" w:color="auto"/>
            </w:tcBorders>
            <w:noWrap/>
            <w:vAlign w:val="bottom"/>
            <w:hideMark/>
          </w:tcPr>
          <w:p w14:paraId="62C5FB5A"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Desde 11 hasta 30</w:t>
            </w:r>
          </w:p>
        </w:tc>
        <w:tc>
          <w:tcPr>
            <w:tcW w:w="2693" w:type="dxa"/>
            <w:tcBorders>
              <w:top w:val="nil"/>
              <w:left w:val="nil"/>
              <w:bottom w:val="single" w:sz="4" w:space="0" w:color="auto"/>
              <w:right w:val="single" w:sz="4" w:space="0" w:color="auto"/>
            </w:tcBorders>
            <w:noWrap/>
            <w:vAlign w:val="bottom"/>
            <w:hideMark/>
          </w:tcPr>
          <w:p w14:paraId="62C5FB5B"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Desde $4.01hasta $100</w:t>
            </w:r>
          </w:p>
        </w:tc>
        <w:tc>
          <w:tcPr>
            <w:tcW w:w="1417" w:type="dxa"/>
            <w:tcBorders>
              <w:top w:val="nil"/>
              <w:left w:val="nil"/>
              <w:bottom w:val="single" w:sz="4" w:space="0" w:color="auto"/>
              <w:right w:val="single" w:sz="4" w:space="0" w:color="auto"/>
            </w:tcBorders>
            <w:noWrap/>
            <w:vAlign w:val="bottom"/>
            <w:hideMark/>
          </w:tcPr>
          <w:p w14:paraId="62C5FB5C"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93</w:t>
            </w:r>
          </w:p>
        </w:tc>
      </w:tr>
      <w:tr w:rsidR="00F24565" w:rsidRPr="00BD4351" w14:paraId="62C5FB63" w14:textId="77777777" w:rsidTr="00F24565">
        <w:trPr>
          <w:trHeight w:val="360"/>
        </w:trPr>
        <w:tc>
          <w:tcPr>
            <w:tcW w:w="0" w:type="auto"/>
            <w:vMerge/>
            <w:tcBorders>
              <w:top w:val="nil"/>
              <w:left w:val="single" w:sz="4" w:space="0" w:color="auto"/>
              <w:bottom w:val="single" w:sz="4" w:space="0" w:color="auto"/>
              <w:right w:val="single" w:sz="4" w:space="0" w:color="auto"/>
            </w:tcBorders>
            <w:vAlign w:val="center"/>
            <w:hideMark/>
          </w:tcPr>
          <w:p w14:paraId="62C5FB5E" w14:textId="77777777" w:rsidR="00F24565" w:rsidRPr="00BD4351" w:rsidRDefault="00F24565" w:rsidP="00F24565">
            <w:pPr>
              <w:spacing w:after="0"/>
              <w:rPr>
                <w:rFonts w:cstheme="minorHAnsi"/>
                <w:sz w:val="16"/>
                <w:szCs w:val="16"/>
                <w:lang w:val="es-ES" w:eastAsia="es-ES"/>
              </w:rPr>
            </w:pPr>
          </w:p>
        </w:tc>
        <w:tc>
          <w:tcPr>
            <w:tcW w:w="1418" w:type="dxa"/>
            <w:tcBorders>
              <w:top w:val="nil"/>
              <w:left w:val="nil"/>
              <w:bottom w:val="single" w:sz="4" w:space="0" w:color="auto"/>
              <w:right w:val="single" w:sz="4" w:space="0" w:color="auto"/>
            </w:tcBorders>
            <w:noWrap/>
            <w:vAlign w:val="bottom"/>
            <w:hideMark/>
          </w:tcPr>
          <w:p w14:paraId="62C5FB5F"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Industria y Servicios</w:t>
            </w:r>
          </w:p>
        </w:tc>
        <w:tc>
          <w:tcPr>
            <w:tcW w:w="2268" w:type="dxa"/>
            <w:tcBorders>
              <w:top w:val="nil"/>
              <w:left w:val="nil"/>
              <w:bottom w:val="single" w:sz="4" w:space="0" w:color="auto"/>
              <w:right w:val="single" w:sz="4" w:space="0" w:color="auto"/>
            </w:tcBorders>
            <w:noWrap/>
            <w:vAlign w:val="bottom"/>
            <w:hideMark/>
          </w:tcPr>
          <w:p w14:paraId="62C5FB60"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Desde 11 hasta 50</w:t>
            </w:r>
          </w:p>
        </w:tc>
        <w:tc>
          <w:tcPr>
            <w:tcW w:w="2693" w:type="dxa"/>
            <w:tcBorders>
              <w:top w:val="nil"/>
              <w:left w:val="nil"/>
              <w:bottom w:val="single" w:sz="4" w:space="0" w:color="auto"/>
              <w:right w:val="single" w:sz="4" w:space="0" w:color="auto"/>
            </w:tcBorders>
            <w:noWrap/>
            <w:vAlign w:val="bottom"/>
            <w:hideMark/>
          </w:tcPr>
          <w:p w14:paraId="62C5FB61"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Desde $4.01hasta $100</w:t>
            </w:r>
          </w:p>
        </w:tc>
        <w:tc>
          <w:tcPr>
            <w:tcW w:w="1417" w:type="dxa"/>
            <w:tcBorders>
              <w:top w:val="nil"/>
              <w:left w:val="nil"/>
              <w:bottom w:val="single" w:sz="4" w:space="0" w:color="auto"/>
              <w:right w:val="single" w:sz="4" w:space="0" w:color="auto"/>
            </w:tcBorders>
            <w:noWrap/>
            <w:vAlign w:val="bottom"/>
            <w:hideMark/>
          </w:tcPr>
          <w:p w14:paraId="62C5FB62"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95</w:t>
            </w:r>
          </w:p>
        </w:tc>
      </w:tr>
      <w:tr w:rsidR="00F24565" w:rsidRPr="00BD4351" w14:paraId="62C5FB69" w14:textId="77777777" w:rsidTr="00F24565">
        <w:trPr>
          <w:trHeight w:val="390"/>
        </w:trPr>
        <w:tc>
          <w:tcPr>
            <w:tcW w:w="1291" w:type="dxa"/>
            <w:vMerge w:val="restart"/>
            <w:tcBorders>
              <w:top w:val="nil"/>
              <w:left w:val="single" w:sz="4" w:space="0" w:color="auto"/>
              <w:bottom w:val="single" w:sz="4" w:space="0" w:color="auto"/>
              <w:right w:val="single" w:sz="4" w:space="0" w:color="auto"/>
            </w:tcBorders>
            <w:noWrap/>
            <w:vAlign w:val="center"/>
            <w:hideMark/>
          </w:tcPr>
          <w:p w14:paraId="62C5FB64"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Mediana</w:t>
            </w:r>
          </w:p>
        </w:tc>
        <w:tc>
          <w:tcPr>
            <w:tcW w:w="1418" w:type="dxa"/>
            <w:tcBorders>
              <w:top w:val="nil"/>
              <w:left w:val="nil"/>
              <w:bottom w:val="single" w:sz="4" w:space="0" w:color="auto"/>
              <w:right w:val="single" w:sz="4" w:space="0" w:color="auto"/>
            </w:tcBorders>
            <w:noWrap/>
            <w:vAlign w:val="bottom"/>
            <w:hideMark/>
          </w:tcPr>
          <w:p w14:paraId="62C5FB65"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Comercio</w:t>
            </w:r>
          </w:p>
        </w:tc>
        <w:tc>
          <w:tcPr>
            <w:tcW w:w="2268" w:type="dxa"/>
            <w:tcBorders>
              <w:top w:val="nil"/>
              <w:left w:val="nil"/>
              <w:bottom w:val="single" w:sz="4" w:space="0" w:color="auto"/>
              <w:right w:val="single" w:sz="4" w:space="0" w:color="auto"/>
            </w:tcBorders>
            <w:noWrap/>
            <w:vAlign w:val="bottom"/>
            <w:hideMark/>
          </w:tcPr>
          <w:p w14:paraId="62C5FB66"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Desde 31 hasta 100</w:t>
            </w:r>
          </w:p>
        </w:tc>
        <w:tc>
          <w:tcPr>
            <w:tcW w:w="2693" w:type="dxa"/>
            <w:vMerge w:val="restart"/>
            <w:tcBorders>
              <w:top w:val="nil"/>
              <w:left w:val="single" w:sz="4" w:space="0" w:color="auto"/>
              <w:bottom w:val="single" w:sz="4" w:space="0" w:color="auto"/>
              <w:right w:val="single" w:sz="4" w:space="0" w:color="auto"/>
            </w:tcBorders>
            <w:noWrap/>
            <w:vAlign w:val="center"/>
            <w:hideMark/>
          </w:tcPr>
          <w:p w14:paraId="62C5FB67"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Desde $100.01 hasta $250</w:t>
            </w:r>
          </w:p>
        </w:tc>
        <w:tc>
          <w:tcPr>
            <w:tcW w:w="1417" w:type="dxa"/>
            <w:vMerge w:val="restart"/>
            <w:tcBorders>
              <w:top w:val="nil"/>
              <w:left w:val="single" w:sz="4" w:space="0" w:color="auto"/>
              <w:bottom w:val="single" w:sz="4" w:space="0" w:color="auto"/>
              <w:right w:val="single" w:sz="4" w:space="0" w:color="auto"/>
            </w:tcBorders>
            <w:noWrap/>
            <w:vAlign w:val="center"/>
            <w:hideMark/>
          </w:tcPr>
          <w:p w14:paraId="62C5FB68"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235</w:t>
            </w:r>
          </w:p>
        </w:tc>
      </w:tr>
      <w:tr w:rsidR="00F24565" w:rsidRPr="00BD4351" w14:paraId="62C5FB6F" w14:textId="77777777" w:rsidTr="00F24565">
        <w:trPr>
          <w:trHeight w:val="405"/>
        </w:trPr>
        <w:tc>
          <w:tcPr>
            <w:tcW w:w="0" w:type="auto"/>
            <w:vMerge/>
            <w:tcBorders>
              <w:top w:val="nil"/>
              <w:left w:val="single" w:sz="4" w:space="0" w:color="auto"/>
              <w:bottom w:val="single" w:sz="4" w:space="0" w:color="auto"/>
              <w:right w:val="single" w:sz="4" w:space="0" w:color="auto"/>
            </w:tcBorders>
            <w:vAlign w:val="center"/>
            <w:hideMark/>
          </w:tcPr>
          <w:p w14:paraId="62C5FB6A" w14:textId="77777777" w:rsidR="00F24565" w:rsidRPr="00BD4351" w:rsidRDefault="00F24565" w:rsidP="00F24565">
            <w:pPr>
              <w:spacing w:after="0"/>
              <w:rPr>
                <w:rFonts w:cstheme="minorHAnsi"/>
                <w:sz w:val="16"/>
                <w:szCs w:val="16"/>
                <w:lang w:val="es-ES" w:eastAsia="es-ES"/>
              </w:rPr>
            </w:pPr>
          </w:p>
        </w:tc>
        <w:tc>
          <w:tcPr>
            <w:tcW w:w="1418" w:type="dxa"/>
            <w:tcBorders>
              <w:top w:val="nil"/>
              <w:left w:val="nil"/>
              <w:bottom w:val="single" w:sz="4" w:space="0" w:color="auto"/>
              <w:right w:val="single" w:sz="4" w:space="0" w:color="auto"/>
            </w:tcBorders>
            <w:noWrap/>
            <w:vAlign w:val="bottom"/>
            <w:hideMark/>
          </w:tcPr>
          <w:p w14:paraId="62C5FB6B"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Servicios</w:t>
            </w:r>
          </w:p>
        </w:tc>
        <w:tc>
          <w:tcPr>
            <w:tcW w:w="2268" w:type="dxa"/>
            <w:tcBorders>
              <w:top w:val="nil"/>
              <w:left w:val="nil"/>
              <w:bottom w:val="single" w:sz="4" w:space="0" w:color="auto"/>
              <w:right w:val="single" w:sz="4" w:space="0" w:color="auto"/>
            </w:tcBorders>
            <w:noWrap/>
            <w:vAlign w:val="bottom"/>
            <w:hideMark/>
          </w:tcPr>
          <w:p w14:paraId="62C5FB6C"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Desde 51 hasta 100</w:t>
            </w:r>
          </w:p>
        </w:tc>
        <w:tc>
          <w:tcPr>
            <w:tcW w:w="0" w:type="auto"/>
            <w:vMerge/>
            <w:tcBorders>
              <w:top w:val="nil"/>
              <w:left w:val="single" w:sz="4" w:space="0" w:color="auto"/>
              <w:bottom w:val="single" w:sz="4" w:space="0" w:color="auto"/>
              <w:right w:val="single" w:sz="4" w:space="0" w:color="auto"/>
            </w:tcBorders>
            <w:vAlign w:val="center"/>
            <w:hideMark/>
          </w:tcPr>
          <w:p w14:paraId="62C5FB6D" w14:textId="77777777" w:rsidR="00F24565" w:rsidRPr="00BD4351" w:rsidRDefault="00F24565" w:rsidP="00F24565">
            <w:pPr>
              <w:spacing w:after="0"/>
              <w:rPr>
                <w:rFonts w:cstheme="minorHAnsi"/>
                <w:sz w:val="16"/>
                <w:szCs w:val="16"/>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14:paraId="62C5FB6E" w14:textId="77777777" w:rsidR="00F24565" w:rsidRPr="00BD4351" w:rsidRDefault="00F24565" w:rsidP="00F24565">
            <w:pPr>
              <w:spacing w:after="0"/>
              <w:rPr>
                <w:rFonts w:cstheme="minorHAnsi"/>
                <w:sz w:val="16"/>
                <w:szCs w:val="16"/>
                <w:lang w:val="es-ES" w:eastAsia="es-ES"/>
              </w:rPr>
            </w:pPr>
          </w:p>
        </w:tc>
      </w:tr>
      <w:tr w:rsidR="00F24565" w:rsidRPr="00BD4351" w14:paraId="62C5FB75" w14:textId="77777777" w:rsidTr="00F24565">
        <w:trPr>
          <w:trHeight w:val="375"/>
        </w:trPr>
        <w:tc>
          <w:tcPr>
            <w:tcW w:w="0" w:type="auto"/>
            <w:vMerge/>
            <w:tcBorders>
              <w:top w:val="nil"/>
              <w:left w:val="single" w:sz="4" w:space="0" w:color="auto"/>
              <w:bottom w:val="single" w:sz="4" w:space="0" w:color="auto"/>
              <w:right w:val="single" w:sz="4" w:space="0" w:color="auto"/>
            </w:tcBorders>
            <w:vAlign w:val="center"/>
            <w:hideMark/>
          </w:tcPr>
          <w:p w14:paraId="62C5FB70" w14:textId="77777777" w:rsidR="00F24565" w:rsidRPr="00BD4351" w:rsidRDefault="00F24565" w:rsidP="00F24565">
            <w:pPr>
              <w:spacing w:after="0"/>
              <w:rPr>
                <w:rFonts w:cstheme="minorHAnsi"/>
                <w:sz w:val="16"/>
                <w:szCs w:val="16"/>
                <w:lang w:val="es-ES" w:eastAsia="es-ES"/>
              </w:rPr>
            </w:pPr>
          </w:p>
        </w:tc>
        <w:tc>
          <w:tcPr>
            <w:tcW w:w="1418" w:type="dxa"/>
            <w:tcBorders>
              <w:top w:val="nil"/>
              <w:left w:val="nil"/>
              <w:bottom w:val="single" w:sz="4" w:space="0" w:color="auto"/>
              <w:right w:val="single" w:sz="4" w:space="0" w:color="auto"/>
            </w:tcBorders>
            <w:noWrap/>
            <w:vAlign w:val="bottom"/>
            <w:hideMark/>
          </w:tcPr>
          <w:p w14:paraId="62C5FB71"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Industria</w:t>
            </w:r>
          </w:p>
        </w:tc>
        <w:tc>
          <w:tcPr>
            <w:tcW w:w="2268" w:type="dxa"/>
            <w:tcBorders>
              <w:top w:val="nil"/>
              <w:left w:val="nil"/>
              <w:bottom w:val="single" w:sz="4" w:space="0" w:color="auto"/>
              <w:right w:val="single" w:sz="4" w:space="0" w:color="auto"/>
            </w:tcBorders>
            <w:noWrap/>
            <w:vAlign w:val="bottom"/>
            <w:hideMark/>
          </w:tcPr>
          <w:p w14:paraId="62C5FB72"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Desde 51 hasta 250</w:t>
            </w:r>
          </w:p>
        </w:tc>
        <w:tc>
          <w:tcPr>
            <w:tcW w:w="2693" w:type="dxa"/>
            <w:tcBorders>
              <w:top w:val="nil"/>
              <w:left w:val="nil"/>
              <w:bottom w:val="single" w:sz="4" w:space="0" w:color="auto"/>
              <w:right w:val="single" w:sz="4" w:space="0" w:color="auto"/>
            </w:tcBorders>
            <w:noWrap/>
            <w:vAlign w:val="bottom"/>
            <w:hideMark/>
          </w:tcPr>
          <w:p w14:paraId="62C5FB73"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Desde $100.01 hasta $250</w:t>
            </w:r>
          </w:p>
        </w:tc>
        <w:tc>
          <w:tcPr>
            <w:tcW w:w="1417" w:type="dxa"/>
            <w:tcBorders>
              <w:top w:val="nil"/>
              <w:left w:val="nil"/>
              <w:bottom w:val="single" w:sz="4" w:space="0" w:color="auto"/>
              <w:right w:val="single" w:sz="4" w:space="0" w:color="auto"/>
            </w:tcBorders>
            <w:noWrap/>
            <w:vAlign w:val="bottom"/>
            <w:hideMark/>
          </w:tcPr>
          <w:p w14:paraId="62C5FB74"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250</w:t>
            </w:r>
          </w:p>
        </w:tc>
      </w:tr>
    </w:tbl>
    <w:p w14:paraId="62C5FB76" w14:textId="77777777" w:rsidR="00F24565" w:rsidRPr="00BD4351" w:rsidRDefault="00F24565" w:rsidP="00F24565">
      <w:pPr>
        <w:tabs>
          <w:tab w:val="left" w:pos="1635"/>
        </w:tabs>
        <w:jc w:val="both"/>
        <w:rPr>
          <w:rFonts w:cstheme="minorHAnsi"/>
          <w:b/>
          <w:bCs/>
          <w:sz w:val="20"/>
          <w:szCs w:val="20"/>
          <w:lang w:val="es-ES" w:eastAsia="es-ES"/>
        </w:rPr>
      </w:pPr>
    </w:p>
    <w:p w14:paraId="62C5FB77" w14:textId="77777777" w:rsidR="00F24565" w:rsidRPr="00BD4351" w:rsidRDefault="00F24565" w:rsidP="00F24565">
      <w:pPr>
        <w:tabs>
          <w:tab w:val="left" w:pos="1635"/>
        </w:tabs>
        <w:spacing w:after="0" w:line="240" w:lineRule="auto"/>
        <w:jc w:val="both"/>
        <w:rPr>
          <w:rFonts w:cstheme="minorHAnsi"/>
          <w:b/>
          <w:bCs/>
          <w:sz w:val="20"/>
          <w:szCs w:val="20"/>
        </w:rPr>
      </w:pPr>
      <w:r w:rsidRPr="00BD4351">
        <w:rPr>
          <w:rFonts w:cstheme="minorHAnsi"/>
          <w:b/>
          <w:bCs/>
          <w:sz w:val="20"/>
          <w:szCs w:val="20"/>
        </w:rPr>
        <w:t xml:space="preserve">*Tope Máximo Combinado = (Trabajadores) X 10% + (Ventas Anuales) X 90%) </w:t>
      </w:r>
    </w:p>
    <w:p w14:paraId="62C5FB78" w14:textId="77777777" w:rsidR="00F24565" w:rsidRPr="00BD4351" w:rsidRDefault="00F24565" w:rsidP="00F24565">
      <w:pPr>
        <w:tabs>
          <w:tab w:val="left" w:pos="1635"/>
        </w:tabs>
        <w:spacing w:after="0" w:line="240" w:lineRule="auto"/>
        <w:jc w:val="both"/>
        <w:rPr>
          <w:rFonts w:cstheme="minorHAnsi"/>
          <w:bCs/>
          <w:sz w:val="20"/>
          <w:szCs w:val="20"/>
        </w:rPr>
      </w:pPr>
    </w:p>
    <w:p w14:paraId="62C5FB79" w14:textId="77777777" w:rsidR="00F24565" w:rsidRPr="00BD4351" w:rsidRDefault="00F24565" w:rsidP="00F24565">
      <w:pPr>
        <w:tabs>
          <w:tab w:val="left" w:pos="1635"/>
        </w:tabs>
        <w:spacing w:after="0" w:line="240" w:lineRule="auto"/>
        <w:jc w:val="both"/>
        <w:rPr>
          <w:rFonts w:cstheme="minorHAnsi"/>
          <w:bCs/>
          <w:sz w:val="20"/>
          <w:szCs w:val="20"/>
        </w:rPr>
      </w:pPr>
      <w:r w:rsidRPr="00BD4351">
        <w:rPr>
          <w:rFonts w:cstheme="minorHAnsi"/>
          <w:bCs/>
          <w:sz w:val="20"/>
          <w:szCs w:val="20"/>
        </w:rPr>
        <w:t>El número de trabajadores será el que resulte de la sumatoria del  n</w:t>
      </w:r>
      <w:r w:rsidRPr="00BD4351">
        <w:rPr>
          <w:rFonts w:cstheme="minorHAnsi"/>
          <w:sz w:val="20"/>
          <w:szCs w:val="20"/>
        </w:rPr>
        <w:t xml:space="preserve">úmero de trabajadores de planta inscritos en el IMSS y, en su </w:t>
      </w:r>
      <w:proofErr w:type="spellStart"/>
      <w:r w:rsidRPr="00BD4351">
        <w:rPr>
          <w:rFonts w:cstheme="minorHAnsi"/>
          <w:sz w:val="20"/>
          <w:szCs w:val="20"/>
        </w:rPr>
        <w:t>caso</w:t>
      </w:r>
      <w:proofErr w:type="gramStart"/>
      <w:r w:rsidRPr="00BD4351">
        <w:rPr>
          <w:rFonts w:cstheme="minorHAnsi"/>
          <w:sz w:val="20"/>
          <w:szCs w:val="20"/>
        </w:rPr>
        <w:t>,el</w:t>
      </w:r>
      <w:proofErr w:type="spellEnd"/>
      <w:proofErr w:type="gramEnd"/>
      <w:r w:rsidRPr="00BD4351">
        <w:rPr>
          <w:rFonts w:cstheme="minorHAnsi"/>
          <w:sz w:val="20"/>
          <w:szCs w:val="20"/>
        </w:rPr>
        <w:t xml:space="preserve"> número de personas subcontratadas</w:t>
      </w:r>
      <w:r w:rsidRPr="00BD4351">
        <w:rPr>
          <w:rFonts w:cstheme="minorHAnsi"/>
          <w:bCs/>
          <w:sz w:val="20"/>
          <w:szCs w:val="20"/>
        </w:rPr>
        <w:t xml:space="preserve"> </w:t>
      </w:r>
    </w:p>
    <w:p w14:paraId="62C5FB7A" w14:textId="77777777" w:rsidR="00F24565" w:rsidRPr="00BD4351" w:rsidRDefault="00F24565" w:rsidP="00F24565">
      <w:pPr>
        <w:tabs>
          <w:tab w:val="left" w:pos="3645"/>
        </w:tabs>
        <w:spacing w:after="0" w:line="240" w:lineRule="auto"/>
        <w:jc w:val="center"/>
        <w:rPr>
          <w:rFonts w:cstheme="minorHAnsi"/>
          <w:sz w:val="20"/>
          <w:szCs w:val="20"/>
        </w:rPr>
      </w:pPr>
    </w:p>
    <w:p w14:paraId="62C5FB7B" w14:textId="77777777" w:rsidR="00F24565" w:rsidRPr="00BD4351" w:rsidRDefault="00F24565" w:rsidP="00F24565">
      <w:pPr>
        <w:tabs>
          <w:tab w:val="left" w:pos="3645"/>
        </w:tabs>
        <w:spacing w:after="0" w:line="240" w:lineRule="auto"/>
        <w:jc w:val="both"/>
        <w:rPr>
          <w:rFonts w:cstheme="minorHAnsi"/>
          <w:sz w:val="20"/>
          <w:szCs w:val="20"/>
        </w:rPr>
      </w:pPr>
      <w:r w:rsidRPr="00BD4351">
        <w:rPr>
          <w:rFonts w:cstheme="minorHAnsi"/>
          <w:sz w:val="20"/>
          <w:szCs w:val="20"/>
        </w:rPr>
        <w:t>El tamaño de la empresa se determinará a partir del puntaje obtenido conforme a la siguiente fórmula: Puntaje de la empresa =   -        (Número de trabajadores) X 10% + (Monto de Ventas Anuales) X 90% el cual debe ser igual o menor al Tope Máximo                     …………Combinado de su categoría.</w:t>
      </w:r>
    </w:p>
    <w:p w14:paraId="62C5FB7C" w14:textId="77777777" w:rsidR="00F24565" w:rsidRPr="00BD4351" w:rsidRDefault="00F24565" w:rsidP="00F24565">
      <w:pPr>
        <w:tabs>
          <w:tab w:val="left" w:pos="3645"/>
        </w:tabs>
        <w:spacing w:after="0" w:line="240" w:lineRule="auto"/>
        <w:jc w:val="both"/>
        <w:rPr>
          <w:rFonts w:cstheme="minorHAnsi"/>
          <w:sz w:val="20"/>
          <w:szCs w:val="20"/>
        </w:rPr>
      </w:pPr>
    </w:p>
    <w:p w14:paraId="62C5FB7D" w14:textId="77777777" w:rsidR="00F24565" w:rsidRPr="00BD4351" w:rsidRDefault="00F24565" w:rsidP="00F24565">
      <w:pPr>
        <w:tabs>
          <w:tab w:val="left" w:pos="3645"/>
        </w:tabs>
        <w:spacing w:after="0" w:line="240" w:lineRule="auto"/>
        <w:jc w:val="center"/>
        <w:rPr>
          <w:rFonts w:cstheme="minorHAnsi"/>
          <w:sz w:val="20"/>
          <w:szCs w:val="20"/>
        </w:rPr>
      </w:pPr>
      <w:r w:rsidRPr="00BD4351">
        <w:rPr>
          <w:rFonts w:cstheme="minorHAnsi"/>
          <w:sz w:val="20"/>
          <w:szCs w:val="20"/>
        </w:rPr>
        <w:t>A T E N T A M E N T E</w:t>
      </w:r>
    </w:p>
    <w:p w14:paraId="62C5FB7E" w14:textId="77777777" w:rsidR="00F24565" w:rsidRPr="00BD4351" w:rsidRDefault="00F24565" w:rsidP="00F24565">
      <w:pPr>
        <w:tabs>
          <w:tab w:val="left" w:pos="3645"/>
        </w:tabs>
        <w:spacing w:after="0" w:line="240" w:lineRule="auto"/>
        <w:jc w:val="center"/>
        <w:rPr>
          <w:rFonts w:cstheme="minorHAnsi"/>
          <w:sz w:val="20"/>
          <w:szCs w:val="20"/>
          <w:u w:val="single"/>
        </w:rPr>
      </w:pPr>
      <w:r w:rsidRPr="00BD4351">
        <w:rPr>
          <w:rFonts w:cstheme="minorHAnsi"/>
          <w:sz w:val="20"/>
          <w:szCs w:val="20"/>
          <w:u w:val="single"/>
        </w:rPr>
        <w:t xml:space="preserve">                                                      .</w:t>
      </w:r>
    </w:p>
    <w:p w14:paraId="62C5FB7F" w14:textId="77777777" w:rsidR="00EF7ED9" w:rsidRPr="00BD4351" w:rsidRDefault="00EF7ED9" w:rsidP="00EF7ED9">
      <w:pPr>
        <w:pStyle w:val="Textoindependiente"/>
        <w:tabs>
          <w:tab w:val="left" w:pos="426"/>
        </w:tabs>
        <w:jc w:val="center"/>
        <w:rPr>
          <w:rFonts w:asciiTheme="minorHAnsi" w:hAnsiTheme="minorHAnsi" w:cstheme="minorHAnsi"/>
          <w:b/>
          <w:sz w:val="20"/>
        </w:rPr>
      </w:pPr>
      <w:r w:rsidRPr="00EF7ED9">
        <w:rPr>
          <w:rFonts w:asciiTheme="minorHAnsi" w:hAnsiTheme="minorHAnsi" w:cstheme="minorHAnsi"/>
          <w:b/>
          <w:sz w:val="20"/>
        </w:rPr>
        <w:lastRenderedPageBreak/>
        <w:t>ANEXO “G”</w:t>
      </w:r>
    </w:p>
    <w:p w14:paraId="62C5FB80" w14:textId="77777777" w:rsidR="00EF7ED9" w:rsidRPr="00BD4351" w:rsidRDefault="00EF7ED9" w:rsidP="00EF7ED9">
      <w:pPr>
        <w:pStyle w:val="Textoindependiente"/>
        <w:tabs>
          <w:tab w:val="left" w:pos="5599"/>
        </w:tabs>
        <w:jc w:val="left"/>
        <w:rPr>
          <w:rFonts w:asciiTheme="minorHAnsi" w:hAnsiTheme="minorHAnsi" w:cstheme="minorHAnsi"/>
          <w:sz w:val="20"/>
        </w:rPr>
      </w:pPr>
    </w:p>
    <w:p w14:paraId="62C5FB81" w14:textId="77777777" w:rsidR="00EF7ED9" w:rsidRPr="00BD4351" w:rsidRDefault="00EF7ED9" w:rsidP="00EF7ED9">
      <w:pPr>
        <w:jc w:val="center"/>
        <w:rPr>
          <w:rFonts w:cstheme="minorHAnsi"/>
          <w:b/>
          <w:sz w:val="18"/>
          <w:szCs w:val="18"/>
        </w:rPr>
      </w:pPr>
      <w:r w:rsidRPr="00BD4351">
        <w:rPr>
          <w:rFonts w:cstheme="minorHAnsi"/>
          <w:b/>
          <w:sz w:val="18"/>
          <w:szCs w:val="18"/>
        </w:rPr>
        <w:t>EJEMPLO HIPOTÉTICO DE INFORME PORMENORIZADO PARA DEMOSTRAR LA EXPERIENCIA Y CAPACIDAD TÉCNICA REQUERIDAS, EN EL QUE SE DEBERÁ ACREDITAR CUANDO MENOS LO SIGUIENTE:</w:t>
      </w:r>
    </w:p>
    <w:p w14:paraId="62C5FB82" w14:textId="77777777" w:rsidR="00EF7ED9" w:rsidRPr="00BD4351" w:rsidRDefault="00EF7ED9" w:rsidP="00EF7ED9">
      <w:pPr>
        <w:jc w:val="both"/>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3738"/>
      </w:tblGrid>
      <w:tr w:rsidR="00EF7ED9" w:rsidRPr="00BD4351" w14:paraId="62C5FB85" w14:textId="77777777" w:rsidTr="000D24B5">
        <w:tc>
          <w:tcPr>
            <w:tcW w:w="5808" w:type="dxa"/>
            <w:shd w:val="clear" w:color="auto" w:fill="CCCCCC"/>
            <w:vAlign w:val="center"/>
          </w:tcPr>
          <w:p w14:paraId="62C5FB83" w14:textId="77777777" w:rsidR="00EF7ED9" w:rsidRPr="00BD4351" w:rsidRDefault="00EF7ED9" w:rsidP="000D24B5">
            <w:pPr>
              <w:jc w:val="both"/>
              <w:rPr>
                <w:rFonts w:cstheme="minorHAnsi"/>
                <w:sz w:val="18"/>
                <w:szCs w:val="18"/>
              </w:rPr>
            </w:pPr>
            <w:r w:rsidRPr="00BD4351">
              <w:rPr>
                <w:rFonts w:cstheme="minorHAnsi"/>
                <w:sz w:val="18"/>
                <w:szCs w:val="18"/>
              </w:rPr>
              <w:t>CANTIDAD DE OBRAS REQUERIDAS:</w:t>
            </w:r>
          </w:p>
        </w:tc>
        <w:tc>
          <w:tcPr>
            <w:tcW w:w="3738" w:type="dxa"/>
          </w:tcPr>
          <w:p w14:paraId="62C5FB84" w14:textId="77777777" w:rsidR="00EF7ED9" w:rsidRPr="00BD4351" w:rsidRDefault="00EF7ED9" w:rsidP="000D24B5">
            <w:pPr>
              <w:jc w:val="both"/>
              <w:rPr>
                <w:rFonts w:cstheme="minorHAnsi"/>
                <w:sz w:val="18"/>
                <w:szCs w:val="18"/>
              </w:rPr>
            </w:pPr>
            <w:r w:rsidRPr="00BD4351">
              <w:rPr>
                <w:rFonts w:cstheme="minorHAnsi"/>
                <w:sz w:val="18"/>
                <w:szCs w:val="18"/>
              </w:rPr>
              <w:t>3 (TRES)</w:t>
            </w:r>
            <w:r>
              <w:rPr>
                <w:rFonts w:cstheme="minorHAnsi"/>
                <w:sz w:val="18"/>
                <w:szCs w:val="18"/>
              </w:rPr>
              <w:t xml:space="preserve"> XXXX m2</w:t>
            </w:r>
          </w:p>
        </w:tc>
      </w:tr>
      <w:tr w:rsidR="00EF7ED9" w:rsidRPr="00BD4351" w14:paraId="62C5FB88" w14:textId="77777777" w:rsidTr="000D24B5">
        <w:tc>
          <w:tcPr>
            <w:tcW w:w="5808" w:type="dxa"/>
            <w:shd w:val="clear" w:color="auto" w:fill="CCCCCC"/>
          </w:tcPr>
          <w:p w14:paraId="62C5FB86" w14:textId="77777777" w:rsidR="00EF7ED9" w:rsidRPr="00BD4351" w:rsidRDefault="00EF7ED9" w:rsidP="000D24B5">
            <w:pPr>
              <w:jc w:val="both"/>
              <w:rPr>
                <w:rFonts w:cstheme="minorHAnsi"/>
                <w:sz w:val="18"/>
                <w:szCs w:val="18"/>
              </w:rPr>
            </w:pPr>
            <w:r w:rsidRPr="00BD4351">
              <w:rPr>
                <w:rFonts w:cstheme="minorHAnsi"/>
                <w:sz w:val="18"/>
                <w:szCs w:val="18"/>
              </w:rPr>
              <w:t>DESCRIPCIÓN GENERAL DE LA OBRA, QUE CONSIDERE TRABAJOS DE ACABADOS E INSTALACIÓN ELÉCTRICA:</w:t>
            </w:r>
          </w:p>
        </w:tc>
        <w:tc>
          <w:tcPr>
            <w:tcW w:w="3738" w:type="dxa"/>
          </w:tcPr>
          <w:p w14:paraId="62C5FB87" w14:textId="77777777" w:rsidR="00EF7ED9" w:rsidRPr="00BD4351" w:rsidRDefault="00EF7ED9" w:rsidP="000D24B5">
            <w:pPr>
              <w:jc w:val="both"/>
              <w:rPr>
                <w:rFonts w:cstheme="minorHAnsi"/>
                <w:sz w:val="18"/>
                <w:szCs w:val="18"/>
              </w:rPr>
            </w:pPr>
            <w:r w:rsidRPr="00BD4351">
              <w:rPr>
                <w:rFonts w:cstheme="minorHAnsi"/>
                <w:sz w:val="18"/>
                <w:szCs w:val="18"/>
              </w:rPr>
              <w:t>Poner la descripción de la obra, que contenga lo indicado.</w:t>
            </w:r>
          </w:p>
        </w:tc>
      </w:tr>
      <w:tr w:rsidR="00EF7ED9" w:rsidRPr="00BD4351" w14:paraId="62C5FB8B" w14:textId="77777777" w:rsidTr="000D24B5">
        <w:trPr>
          <w:trHeight w:val="721"/>
        </w:trPr>
        <w:tc>
          <w:tcPr>
            <w:tcW w:w="5808" w:type="dxa"/>
            <w:shd w:val="clear" w:color="auto" w:fill="CCCCCC"/>
            <w:vAlign w:val="center"/>
          </w:tcPr>
          <w:p w14:paraId="62C5FB89" w14:textId="77777777" w:rsidR="00EF7ED9" w:rsidRPr="00BD4351" w:rsidRDefault="00EF7ED9" w:rsidP="000D24B5">
            <w:pPr>
              <w:jc w:val="both"/>
              <w:rPr>
                <w:rFonts w:cstheme="minorHAnsi"/>
                <w:sz w:val="18"/>
                <w:szCs w:val="18"/>
              </w:rPr>
            </w:pPr>
            <w:r w:rsidRPr="00BD4351">
              <w:rPr>
                <w:rFonts w:cstheme="minorHAnsi"/>
                <w:sz w:val="18"/>
                <w:szCs w:val="18"/>
              </w:rPr>
              <w:t>FECHAS DE INICIO Y TÉRMINO DE EJECUCIÓN, ESTA ÚLTIMA FECHA DEBERÁ SER ANTES DE LA PUBLICACIÓN  DE LA PRESENTE INVITACIÓN</w:t>
            </w:r>
          </w:p>
        </w:tc>
        <w:tc>
          <w:tcPr>
            <w:tcW w:w="3738" w:type="dxa"/>
          </w:tcPr>
          <w:p w14:paraId="62C5FB8A" w14:textId="77777777" w:rsidR="00EF7ED9" w:rsidRPr="00BD4351" w:rsidRDefault="00EF7ED9" w:rsidP="000D24B5">
            <w:pPr>
              <w:jc w:val="both"/>
              <w:rPr>
                <w:rFonts w:cstheme="minorHAnsi"/>
                <w:sz w:val="18"/>
                <w:szCs w:val="18"/>
              </w:rPr>
            </w:pPr>
            <w:r w:rsidRPr="00BD4351">
              <w:rPr>
                <w:rFonts w:cstheme="minorHAnsi"/>
                <w:sz w:val="18"/>
                <w:szCs w:val="18"/>
              </w:rPr>
              <w:t>Por ejemplo: Del 1 de enero de 2007 al 1 de junio de 2007.</w:t>
            </w:r>
          </w:p>
        </w:tc>
      </w:tr>
      <w:tr w:rsidR="00EF7ED9" w:rsidRPr="00BD4351" w14:paraId="62C5FB8E" w14:textId="77777777" w:rsidTr="000D24B5">
        <w:tc>
          <w:tcPr>
            <w:tcW w:w="5808" w:type="dxa"/>
            <w:shd w:val="clear" w:color="auto" w:fill="CCCCCC"/>
            <w:vAlign w:val="center"/>
          </w:tcPr>
          <w:p w14:paraId="62C5FB8C" w14:textId="77777777" w:rsidR="00EF7ED9" w:rsidRPr="00BD4351" w:rsidRDefault="00EF7ED9" w:rsidP="000D24B5">
            <w:pPr>
              <w:jc w:val="both"/>
              <w:rPr>
                <w:rFonts w:cstheme="minorHAnsi"/>
                <w:sz w:val="18"/>
                <w:szCs w:val="18"/>
              </w:rPr>
            </w:pPr>
            <w:r w:rsidRPr="00BD4351">
              <w:rPr>
                <w:rFonts w:cstheme="minorHAnsi"/>
                <w:sz w:val="18"/>
                <w:szCs w:val="18"/>
              </w:rPr>
              <w:t>NOMBRE, DOMICILIO Y TELÉFONO DE LA DEPENDENCIA O ENTIDAD DE LA ADMINISTRACIÓN PÚBLICA FEDERAL O CUALQUIER INSTITUCIÓN PÚBLICA, O LA PERSONA FÍSICA O MORAL DISTINTA AL PROPIO LICITANTE PARA LAS QUE FUERON EJECUTADAS:</w:t>
            </w:r>
          </w:p>
        </w:tc>
        <w:tc>
          <w:tcPr>
            <w:tcW w:w="3738" w:type="dxa"/>
          </w:tcPr>
          <w:p w14:paraId="62C5FB8D" w14:textId="77777777" w:rsidR="00EF7ED9" w:rsidRPr="00BD4351" w:rsidRDefault="00EF7ED9" w:rsidP="000D24B5">
            <w:pPr>
              <w:jc w:val="both"/>
              <w:rPr>
                <w:rFonts w:cstheme="minorHAnsi"/>
                <w:sz w:val="18"/>
                <w:szCs w:val="18"/>
              </w:rPr>
            </w:pPr>
            <w:r w:rsidRPr="00BD4351">
              <w:rPr>
                <w:rFonts w:cstheme="minorHAnsi"/>
                <w:sz w:val="18"/>
                <w:szCs w:val="18"/>
              </w:rPr>
              <w:t>Por ejemplo: “Banco de México”, con domicilio en Avenida Cinco de Mayo No. 2, Colonia Centro, C. P. 06059, Delegación Cuauhtémoc, México, Distrito Federal, y teléfono 52-37-28-29, con el propósito de confirmar los datos proporcionados por el licitante.</w:t>
            </w:r>
          </w:p>
        </w:tc>
      </w:tr>
      <w:tr w:rsidR="00EF7ED9" w:rsidRPr="00BD4351" w14:paraId="62C5FB91" w14:textId="77777777" w:rsidTr="000D24B5">
        <w:tc>
          <w:tcPr>
            <w:tcW w:w="5808" w:type="dxa"/>
            <w:shd w:val="clear" w:color="auto" w:fill="CCCCCC"/>
            <w:vAlign w:val="center"/>
          </w:tcPr>
          <w:p w14:paraId="62C5FB8F" w14:textId="77777777" w:rsidR="00EF7ED9" w:rsidRPr="00BD4351" w:rsidRDefault="00EF7ED9" w:rsidP="000D24B5">
            <w:pPr>
              <w:rPr>
                <w:rFonts w:cstheme="minorHAnsi"/>
                <w:sz w:val="18"/>
                <w:szCs w:val="18"/>
              </w:rPr>
            </w:pPr>
            <w:r w:rsidRPr="00BD4351">
              <w:rPr>
                <w:rFonts w:cstheme="minorHAnsi"/>
                <w:sz w:val="18"/>
                <w:szCs w:val="18"/>
              </w:rPr>
              <w:t>FOTOGRAFÍAS DE LAS OBRAS</w:t>
            </w:r>
            <w:r>
              <w:rPr>
                <w:rFonts w:cstheme="minorHAnsi"/>
                <w:sz w:val="18"/>
                <w:szCs w:val="18"/>
              </w:rPr>
              <w:t xml:space="preserve"> (EN SU CASO)</w:t>
            </w:r>
            <w:r w:rsidRPr="00BD4351">
              <w:rPr>
                <w:rFonts w:cstheme="minorHAnsi"/>
                <w:sz w:val="18"/>
                <w:szCs w:val="18"/>
              </w:rPr>
              <w:t>:</w:t>
            </w:r>
          </w:p>
        </w:tc>
        <w:tc>
          <w:tcPr>
            <w:tcW w:w="3738" w:type="dxa"/>
          </w:tcPr>
          <w:p w14:paraId="62C5FB90" w14:textId="77777777" w:rsidR="00EF7ED9" w:rsidRPr="00BD4351" w:rsidRDefault="00EF7ED9" w:rsidP="00EF7ED9">
            <w:pPr>
              <w:jc w:val="both"/>
              <w:rPr>
                <w:rFonts w:cstheme="minorHAnsi"/>
                <w:sz w:val="18"/>
                <w:szCs w:val="18"/>
              </w:rPr>
            </w:pPr>
            <w:r w:rsidRPr="00BD4351">
              <w:rPr>
                <w:rFonts w:cstheme="minorHAnsi"/>
                <w:sz w:val="18"/>
                <w:szCs w:val="18"/>
              </w:rPr>
              <w:t>Aquí se deberá indicar cuantas son y en que anexo se encuentran. En caso de que no se hubieran podido obtener fotografías por la circunstancia que fuera, lo deberán indicar de igual manera.</w:t>
            </w:r>
          </w:p>
        </w:tc>
      </w:tr>
    </w:tbl>
    <w:p w14:paraId="62C5FB92" w14:textId="77777777" w:rsidR="00EF7ED9" w:rsidRDefault="00EF7ED9" w:rsidP="00EF7ED9">
      <w:pPr>
        <w:jc w:val="both"/>
        <w:rPr>
          <w:rFonts w:cstheme="minorHAnsi"/>
          <w:sz w:val="18"/>
          <w:szCs w:val="18"/>
        </w:rPr>
      </w:pPr>
    </w:p>
    <w:p w14:paraId="62C5FB93" w14:textId="77777777" w:rsidR="00EF7ED9" w:rsidRPr="00BD4351" w:rsidRDefault="00EF7ED9" w:rsidP="00EF7ED9">
      <w:pPr>
        <w:jc w:val="both"/>
        <w:rPr>
          <w:rFonts w:cstheme="minorHAnsi"/>
          <w:sz w:val="18"/>
          <w:szCs w:val="18"/>
        </w:rPr>
      </w:pPr>
      <w:r w:rsidRPr="00BD4351">
        <w:rPr>
          <w:rFonts w:cstheme="minorHAnsi"/>
          <w:sz w:val="18"/>
          <w:szCs w:val="18"/>
        </w:rPr>
        <w:t xml:space="preserve">EL PRESENTE EJEMPLO ES SÓLO UNA GUÍA RESPECTO A LA INFORMACIÓN QUE DEBE CONTENER LA RELACIÓN PRESENTADA, DE TAL FORMA QUE CUALQUIER VARIACIÓN DEL ORDEN COMO PRESENTEN LA INFORMACIÓN NO ES MOTIVO PARA CONSIDERARLO COMO UN INCUMPLIMIENTO. </w:t>
      </w:r>
    </w:p>
    <w:p w14:paraId="62C5FB94" w14:textId="77777777" w:rsidR="00EF7ED9" w:rsidRPr="00BD4351" w:rsidRDefault="00EF7ED9" w:rsidP="00EF7ED9">
      <w:pPr>
        <w:jc w:val="both"/>
        <w:rPr>
          <w:rFonts w:cstheme="minorHAnsi"/>
          <w:sz w:val="18"/>
          <w:szCs w:val="18"/>
        </w:rPr>
      </w:pPr>
    </w:p>
    <w:p w14:paraId="62C5FB95" w14:textId="77777777" w:rsidR="00EF7ED9" w:rsidRDefault="00EF7ED9">
      <w:pPr>
        <w:rPr>
          <w:rFonts w:cstheme="minorHAnsi"/>
          <w:b/>
        </w:rPr>
      </w:pPr>
      <w:r>
        <w:rPr>
          <w:rFonts w:cstheme="minorHAnsi"/>
          <w:b/>
        </w:rPr>
        <w:br w:type="page"/>
      </w:r>
    </w:p>
    <w:p w14:paraId="62C5FB96" w14:textId="77777777" w:rsidR="00EF7ED9" w:rsidRPr="00BD4351" w:rsidRDefault="00EF7ED9" w:rsidP="00EF7ED9">
      <w:pPr>
        <w:jc w:val="center"/>
        <w:rPr>
          <w:rFonts w:cstheme="minorHAnsi"/>
          <w:b/>
        </w:rPr>
      </w:pPr>
    </w:p>
    <w:p w14:paraId="62C5FB97" w14:textId="77777777" w:rsidR="00F24565" w:rsidRPr="00BD4351" w:rsidRDefault="00F24565" w:rsidP="00F24565">
      <w:pPr>
        <w:pStyle w:val="Textoindependiente"/>
        <w:tabs>
          <w:tab w:val="left" w:pos="426"/>
        </w:tabs>
        <w:jc w:val="center"/>
        <w:rPr>
          <w:rFonts w:asciiTheme="minorHAnsi" w:hAnsiTheme="minorHAnsi" w:cstheme="minorHAnsi"/>
          <w:b/>
          <w:sz w:val="20"/>
        </w:rPr>
      </w:pPr>
      <w:r w:rsidRPr="00BD4351">
        <w:rPr>
          <w:rFonts w:asciiTheme="minorHAnsi" w:hAnsiTheme="minorHAnsi" w:cstheme="minorHAnsi"/>
          <w:b/>
          <w:sz w:val="20"/>
        </w:rPr>
        <w:t>ANEXO “</w:t>
      </w:r>
      <w:r w:rsidR="006E7097">
        <w:rPr>
          <w:rFonts w:asciiTheme="minorHAnsi" w:hAnsiTheme="minorHAnsi" w:cstheme="minorHAnsi"/>
          <w:b/>
          <w:sz w:val="20"/>
        </w:rPr>
        <w:t>H</w:t>
      </w:r>
      <w:r w:rsidRPr="00BD4351">
        <w:rPr>
          <w:rFonts w:asciiTheme="minorHAnsi" w:hAnsiTheme="minorHAnsi" w:cstheme="minorHAnsi"/>
          <w:b/>
          <w:sz w:val="20"/>
        </w:rPr>
        <w:t>”</w:t>
      </w:r>
    </w:p>
    <w:p w14:paraId="62C5FB98" w14:textId="77777777" w:rsidR="00F24565" w:rsidRPr="00BD4351" w:rsidRDefault="00F24565" w:rsidP="00F24565">
      <w:pPr>
        <w:jc w:val="center"/>
        <w:rPr>
          <w:rFonts w:cstheme="minorHAnsi"/>
          <w:b/>
          <w:sz w:val="20"/>
        </w:rPr>
      </w:pPr>
    </w:p>
    <w:p w14:paraId="62C5FB99" w14:textId="77777777" w:rsidR="00F24565" w:rsidRPr="00BD4351" w:rsidRDefault="00F24565" w:rsidP="00F24565">
      <w:pPr>
        <w:jc w:val="both"/>
        <w:rPr>
          <w:rFonts w:cstheme="minorHAnsi"/>
          <w:b/>
          <w:sz w:val="18"/>
          <w:szCs w:val="18"/>
        </w:rPr>
      </w:pPr>
      <w:r w:rsidRPr="00BD4351">
        <w:rPr>
          <w:rFonts w:cstheme="minorHAnsi"/>
          <w:b/>
          <w:sz w:val="18"/>
          <w:szCs w:val="18"/>
        </w:rPr>
        <w:t>EJEMPLO HIPOTÉTICO DE RELACIÓN DE CONTRATOS DE OBRAS EN VIGOR CELEBRADOS CON LA ADMINISTRACIÓN PÚBLICA FEDERAL O CUALQUIER INSTITUCIÓN PÚBLICA, ASÍ COMO CON PARTICULARES, SEÑALANDO EL IMPORTE TOTAL CONTRATADO, EL IMPORTE EJERCIDO Y EL IMPORTE POR EJERCER DESGLOSADO POR ANUALIDADES, EN EL QUE SE DEBERÁ ACREDITAR CUANDO MENOS LO SIGUIENTE:</w:t>
      </w:r>
    </w:p>
    <w:p w14:paraId="62C5FB9A" w14:textId="77777777" w:rsidR="00F24565" w:rsidRPr="00BD4351" w:rsidRDefault="00F24565" w:rsidP="00F24565">
      <w:pPr>
        <w:jc w:val="center"/>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938"/>
      </w:tblGrid>
      <w:tr w:rsidR="00F24565" w:rsidRPr="00BD4351" w14:paraId="62C5FB9F" w14:textId="77777777" w:rsidTr="00F24565">
        <w:tc>
          <w:tcPr>
            <w:tcW w:w="4608" w:type="dxa"/>
            <w:shd w:val="clear" w:color="auto" w:fill="CCCCCC"/>
          </w:tcPr>
          <w:p w14:paraId="62C5FB9B" w14:textId="77777777" w:rsidR="00F24565" w:rsidRPr="00BD4351" w:rsidRDefault="00F24565" w:rsidP="00F24565">
            <w:pPr>
              <w:jc w:val="both"/>
              <w:rPr>
                <w:rFonts w:cstheme="minorHAnsi"/>
                <w:b/>
                <w:sz w:val="18"/>
                <w:szCs w:val="18"/>
              </w:rPr>
            </w:pPr>
            <w:r w:rsidRPr="00BD4351">
              <w:rPr>
                <w:rFonts w:cstheme="minorHAnsi"/>
                <w:b/>
                <w:sz w:val="18"/>
                <w:szCs w:val="18"/>
              </w:rPr>
              <w:t>NÚMERO,</w:t>
            </w:r>
          </w:p>
          <w:p w14:paraId="62C5FB9C" w14:textId="77777777" w:rsidR="00F24565" w:rsidRPr="00BD4351" w:rsidRDefault="00F24565" w:rsidP="00F24565">
            <w:pPr>
              <w:jc w:val="both"/>
              <w:rPr>
                <w:rFonts w:cstheme="minorHAnsi"/>
                <w:b/>
                <w:sz w:val="18"/>
                <w:szCs w:val="18"/>
              </w:rPr>
            </w:pPr>
            <w:r w:rsidRPr="00BD4351">
              <w:rPr>
                <w:rFonts w:cstheme="minorHAnsi"/>
                <w:b/>
                <w:sz w:val="18"/>
                <w:szCs w:val="18"/>
              </w:rPr>
              <w:t>TIPO DE CONTRATO,</w:t>
            </w:r>
          </w:p>
          <w:p w14:paraId="62C5FB9D" w14:textId="77777777" w:rsidR="00F24565" w:rsidRPr="00BD4351" w:rsidRDefault="00F24565" w:rsidP="00F24565">
            <w:pPr>
              <w:jc w:val="both"/>
              <w:rPr>
                <w:rFonts w:cstheme="minorHAnsi"/>
                <w:b/>
                <w:sz w:val="18"/>
                <w:szCs w:val="18"/>
              </w:rPr>
            </w:pPr>
            <w:r w:rsidRPr="00BD4351">
              <w:rPr>
                <w:rFonts w:cstheme="minorHAnsi"/>
                <w:b/>
                <w:sz w:val="18"/>
                <w:szCs w:val="18"/>
              </w:rPr>
              <w:t>Y FECHA DE FIRMA:</w:t>
            </w:r>
          </w:p>
        </w:tc>
        <w:tc>
          <w:tcPr>
            <w:tcW w:w="4938" w:type="dxa"/>
          </w:tcPr>
          <w:p w14:paraId="62C5FB9E" w14:textId="77777777" w:rsidR="00F24565" w:rsidRPr="00BD4351" w:rsidRDefault="00F24565" w:rsidP="00F24565">
            <w:pPr>
              <w:jc w:val="both"/>
              <w:rPr>
                <w:rFonts w:cstheme="minorHAnsi"/>
                <w:b/>
                <w:sz w:val="18"/>
                <w:szCs w:val="18"/>
              </w:rPr>
            </w:pPr>
            <w:r w:rsidRPr="00BD4351">
              <w:rPr>
                <w:rFonts w:cstheme="minorHAnsi"/>
                <w:sz w:val="18"/>
                <w:szCs w:val="18"/>
              </w:rPr>
              <w:t>Por ejemplo: No. 700-09-000, a precios unitarios y tiempo determinado, del 2 de enero de 2009.</w:t>
            </w:r>
          </w:p>
        </w:tc>
      </w:tr>
      <w:tr w:rsidR="00F24565" w:rsidRPr="00BD4351" w14:paraId="62C5FBA2" w14:textId="77777777" w:rsidTr="00F24565">
        <w:tc>
          <w:tcPr>
            <w:tcW w:w="4608" w:type="dxa"/>
            <w:shd w:val="clear" w:color="auto" w:fill="CCCCCC"/>
          </w:tcPr>
          <w:p w14:paraId="62C5FBA0" w14:textId="77777777" w:rsidR="00F24565" w:rsidRPr="00BD4351" w:rsidRDefault="00F24565" w:rsidP="00F24565">
            <w:pPr>
              <w:jc w:val="both"/>
              <w:rPr>
                <w:rFonts w:cstheme="minorHAnsi"/>
                <w:b/>
                <w:sz w:val="18"/>
                <w:szCs w:val="18"/>
              </w:rPr>
            </w:pPr>
            <w:r w:rsidRPr="00BD4351">
              <w:rPr>
                <w:rFonts w:cstheme="minorHAnsi"/>
                <w:b/>
                <w:sz w:val="18"/>
                <w:szCs w:val="18"/>
              </w:rPr>
              <w:t>DESCRIPCIÓN DE LA OBRA:</w:t>
            </w:r>
          </w:p>
        </w:tc>
        <w:tc>
          <w:tcPr>
            <w:tcW w:w="4938" w:type="dxa"/>
          </w:tcPr>
          <w:p w14:paraId="62C5FBA1" w14:textId="77777777" w:rsidR="00F24565" w:rsidRPr="00BD4351" w:rsidRDefault="00F24565" w:rsidP="00F24565">
            <w:pPr>
              <w:jc w:val="both"/>
              <w:rPr>
                <w:rFonts w:cstheme="minorHAnsi"/>
                <w:sz w:val="18"/>
                <w:szCs w:val="18"/>
              </w:rPr>
            </w:pPr>
            <w:r w:rsidRPr="00BD4351">
              <w:rPr>
                <w:rFonts w:cstheme="minorHAnsi"/>
                <w:sz w:val="18"/>
                <w:szCs w:val="18"/>
              </w:rPr>
              <w:t>Por ejemplo: Adaptación y remodelación de Módulos.</w:t>
            </w:r>
          </w:p>
        </w:tc>
      </w:tr>
      <w:tr w:rsidR="00F24565" w:rsidRPr="00BD4351" w14:paraId="62C5FBA5" w14:textId="77777777" w:rsidTr="00F24565">
        <w:tc>
          <w:tcPr>
            <w:tcW w:w="4608" w:type="dxa"/>
            <w:shd w:val="clear" w:color="auto" w:fill="CCCCCC"/>
          </w:tcPr>
          <w:p w14:paraId="62C5FBA3" w14:textId="77777777" w:rsidR="00F24565" w:rsidRPr="00BD4351" w:rsidRDefault="00F24565" w:rsidP="00F24565">
            <w:pPr>
              <w:jc w:val="both"/>
              <w:rPr>
                <w:rFonts w:cstheme="minorHAnsi"/>
                <w:b/>
                <w:sz w:val="18"/>
                <w:szCs w:val="18"/>
              </w:rPr>
            </w:pPr>
            <w:r w:rsidRPr="00BD4351">
              <w:rPr>
                <w:rFonts w:cstheme="minorHAnsi"/>
                <w:b/>
                <w:sz w:val="18"/>
                <w:szCs w:val="18"/>
              </w:rPr>
              <w:t>UBICACIÓN DEL LUGAR EN DONDE SE ENCUENTRA EJECUTANDO LA OBRA:</w:t>
            </w:r>
          </w:p>
        </w:tc>
        <w:tc>
          <w:tcPr>
            <w:tcW w:w="4938" w:type="dxa"/>
          </w:tcPr>
          <w:p w14:paraId="62C5FBA4" w14:textId="77777777" w:rsidR="00F24565" w:rsidRPr="00BD4351" w:rsidRDefault="00F24565" w:rsidP="00F24565">
            <w:pPr>
              <w:jc w:val="both"/>
              <w:rPr>
                <w:rFonts w:cstheme="minorHAnsi"/>
                <w:b/>
                <w:sz w:val="18"/>
                <w:szCs w:val="18"/>
              </w:rPr>
            </w:pPr>
            <w:r w:rsidRPr="00BD4351">
              <w:rPr>
                <w:rFonts w:cstheme="minorHAnsi"/>
                <w:sz w:val="18"/>
                <w:szCs w:val="18"/>
              </w:rPr>
              <w:t xml:space="preserve">Por ejemplo: </w:t>
            </w:r>
            <w:r w:rsidRPr="00BD4351">
              <w:rPr>
                <w:rStyle w:val="cjtitulomaysculas"/>
                <w:rFonts w:asciiTheme="minorHAnsi" w:hAnsiTheme="minorHAnsi" w:cstheme="minorHAnsi"/>
                <w:sz w:val="18"/>
                <w:szCs w:val="18"/>
              </w:rPr>
              <w:t>Presa de la Amistad No. 707, Colonia Irrigación, Delegación Miguel Hidalgo, C. P. 11500 México, Distrito Federal.</w:t>
            </w:r>
          </w:p>
        </w:tc>
      </w:tr>
      <w:tr w:rsidR="00F24565" w:rsidRPr="00BD4351" w14:paraId="62C5FBA8" w14:textId="77777777" w:rsidTr="00F24565">
        <w:tc>
          <w:tcPr>
            <w:tcW w:w="4608" w:type="dxa"/>
            <w:shd w:val="clear" w:color="auto" w:fill="CCCCCC"/>
          </w:tcPr>
          <w:p w14:paraId="62C5FBA6" w14:textId="77777777" w:rsidR="00F24565" w:rsidRPr="00BD4351" w:rsidRDefault="00F24565" w:rsidP="00F24565">
            <w:pPr>
              <w:jc w:val="both"/>
              <w:rPr>
                <w:rFonts w:cstheme="minorHAnsi"/>
                <w:b/>
                <w:sz w:val="18"/>
                <w:szCs w:val="18"/>
              </w:rPr>
            </w:pPr>
            <w:r w:rsidRPr="00BD4351">
              <w:rPr>
                <w:rFonts w:cstheme="minorHAnsi"/>
                <w:b/>
                <w:sz w:val="18"/>
                <w:szCs w:val="18"/>
              </w:rPr>
              <w:t>NOMBRE, Y TELÉFONO DE LA DEPENDENCIA O ENTIDAD DE LA ADMINISTRACIÓN PÚBLICA FEDERAL, O DE CUALQUIER INSTITUCIÓN PÚBLICA, O LA PERSONA FÍSICA O MORAL DISTINTA AL PROPIO LICITANTE PARA LAS QUE ESTÁN SIENDO EJECUTADAS (NOMBRE Y TELÉFONO DEL CONTACTO):</w:t>
            </w:r>
          </w:p>
        </w:tc>
        <w:tc>
          <w:tcPr>
            <w:tcW w:w="4938" w:type="dxa"/>
          </w:tcPr>
          <w:p w14:paraId="62C5FBA7" w14:textId="77777777" w:rsidR="00F24565" w:rsidRPr="00BD4351" w:rsidRDefault="00F24565" w:rsidP="00F24565">
            <w:pPr>
              <w:jc w:val="both"/>
              <w:rPr>
                <w:rFonts w:cstheme="minorHAnsi"/>
                <w:b/>
                <w:sz w:val="18"/>
                <w:szCs w:val="18"/>
              </w:rPr>
            </w:pPr>
            <w:r w:rsidRPr="00BD4351">
              <w:rPr>
                <w:rFonts w:cstheme="minorHAnsi"/>
                <w:sz w:val="18"/>
                <w:szCs w:val="18"/>
              </w:rPr>
              <w:t>Por ejemplo: “Banco de México”, con domicilio en Avenida 5 de Mayo No. 2, Colonia Centro, C. P. 06059, Delegación Cuauhtémoc, México, Distrito Federal, y teléfono 52-37-20-00.</w:t>
            </w:r>
          </w:p>
        </w:tc>
      </w:tr>
      <w:tr w:rsidR="00F24565" w:rsidRPr="00BD4351" w14:paraId="62C5FBAB" w14:textId="77777777" w:rsidTr="00F24565">
        <w:tc>
          <w:tcPr>
            <w:tcW w:w="4608" w:type="dxa"/>
            <w:shd w:val="clear" w:color="auto" w:fill="CCCCCC"/>
          </w:tcPr>
          <w:p w14:paraId="62C5FBA9" w14:textId="77777777" w:rsidR="00F24565" w:rsidRPr="00BD4351" w:rsidRDefault="00F24565" w:rsidP="00F24565">
            <w:pPr>
              <w:jc w:val="both"/>
              <w:rPr>
                <w:rFonts w:cstheme="minorHAnsi"/>
                <w:b/>
                <w:sz w:val="18"/>
                <w:szCs w:val="18"/>
              </w:rPr>
            </w:pPr>
            <w:r w:rsidRPr="00BD4351">
              <w:rPr>
                <w:rFonts w:cstheme="minorHAnsi"/>
                <w:b/>
                <w:sz w:val="18"/>
                <w:szCs w:val="18"/>
              </w:rPr>
              <w:t>IMPORTE TOTAL CONTRATADO:</w:t>
            </w:r>
          </w:p>
        </w:tc>
        <w:tc>
          <w:tcPr>
            <w:tcW w:w="4938" w:type="dxa"/>
          </w:tcPr>
          <w:p w14:paraId="62C5FBAA" w14:textId="77777777" w:rsidR="00F24565" w:rsidRPr="00BD4351" w:rsidRDefault="00F24565" w:rsidP="00F24565">
            <w:pPr>
              <w:jc w:val="both"/>
              <w:rPr>
                <w:rFonts w:cstheme="minorHAnsi"/>
                <w:sz w:val="18"/>
                <w:szCs w:val="18"/>
              </w:rPr>
            </w:pPr>
            <w:r w:rsidRPr="00BD4351">
              <w:rPr>
                <w:rFonts w:cstheme="minorHAnsi"/>
                <w:sz w:val="18"/>
                <w:szCs w:val="18"/>
              </w:rPr>
              <w:t>Por ejemplo: $100.00.</w:t>
            </w:r>
          </w:p>
        </w:tc>
      </w:tr>
      <w:tr w:rsidR="00F24565" w:rsidRPr="00BD4351" w14:paraId="62C5FBAE" w14:textId="77777777" w:rsidTr="00F24565">
        <w:tc>
          <w:tcPr>
            <w:tcW w:w="4608" w:type="dxa"/>
            <w:shd w:val="clear" w:color="auto" w:fill="CCCCCC"/>
          </w:tcPr>
          <w:p w14:paraId="62C5FBAC" w14:textId="77777777" w:rsidR="00F24565" w:rsidRPr="00BD4351" w:rsidRDefault="00F24565" w:rsidP="00F24565">
            <w:pPr>
              <w:jc w:val="both"/>
              <w:rPr>
                <w:rFonts w:cstheme="minorHAnsi"/>
                <w:b/>
                <w:sz w:val="18"/>
                <w:szCs w:val="18"/>
              </w:rPr>
            </w:pPr>
            <w:r w:rsidRPr="00BD4351">
              <w:rPr>
                <w:rFonts w:cstheme="minorHAnsi"/>
                <w:b/>
                <w:sz w:val="18"/>
                <w:szCs w:val="18"/>
              </w:rPr>
              <w:t>IMPORTE EJERCIDO A PARTIR DEL AÑO DE INICIO DE LA OBRA:</w:t>
            </w:r>
          </w:p>
        </w:tc>
        <w:tc>
          <w:tcPr>
            <w:tcW w:w="4938" w:type="dxa"/>
          </w:tcPr>
          <w:p w14:paraId="62C5FBAD" w14:textId="77777777" w:rsidR="00F24565" w:rsidRPr="00BD4351" w:rsidRDefault="00F24565" w:rsidP="00F24565">
            <w:pPr>
              <w:jc w:val="both"/>
              <w:rPr>
                <w:rFonts w:cstheme="minorHAnsi"/>
                <w:sz w:val="18"/>
                <w:szCs w:val="18"/>
              </w:rPr>
            </w:pPr>
            <w:r w:rsidRPr="00BD4351">
              <w:rPr>
                <w:rFonts w:cstheme="minorHAnsi"/>
                <w:sz w:val="18"/>
                <w:szCs w:val="18"/>
              </w:rPr>
              <w:t>Por ejemplo: $50.00 de enero de 2009 a la fecha.</w:t>
            </w:r>
          </w:p>
        </w:tc>
      </w:tr>
      <w:tr w:rsidR="00F24565" w:rsidRPr="00BD4351" w14:paraId="62C5FBB1" w14:textId="77777777" w:rsidTr="00F24565">
        <w:tc>
          <w:tcPr>
            <w:tcW w:w="4608" w:type="dxa"/>
            <w:shd w:val="clear" w:color="auto" w:fill="CCCCCC"/>
          </w:tcPr>
          <w:p w14:paraId="62C5FBAF" w14:textId="77777777" w:rsidR="00F24565" w:rsidRPr="00BD4351" w:rsidRDefault="00F24565" w:rsidP="00F24565">
            <w:pPr>
              <w:jc w:val="both"/>
              <w:rPr>
                <w:rFonts w:cstheme="minorHAnsi"/>
                <w:b/>
                <w:sz w:val="18"/>
                <w:szCs w:val="18"/>
              </w:rPr>
            </w:pPr>
            <w:r w:rsidRPr="00BD4351">
              <w:rPr>
                <w:rFonts w:cstheme="minorHAnsi"/>
                <w:b/>
                <w:sz w:val="18"/>
                <w:szCs w:val="18"/>
              </w:rPr>
              <w:t>IMPORTE POR EJERCER PARA EL PRESENTE EJERCICIO:</w:t>
            </w:r>
          </w:p>
        </w:tc>
        <w:tc>
          <w:tcPr>
            <w:tcW w:w="4938" w:type="dxa"/>
          </w:tcPr>
          <w:p w14:paraId="62C5FBB0" w14:textId="77777777" w:rsidR="00F24565" w:rsidRPr="00BD4351" w:rsidRDefault="00F24565" w:rsidP="00F24565">
            <w:pPr>
              <w:jc w:val="both"/>
              <w:rPr>
                <w:rFonts w:cstheme="minorHAnsi"/>
                <w:sz w:val="18"/>
                <w:szCs w:val="18"/>
              </w:rPr>
            </w:pPr>
            <w:r w:rsidRPr="00BD4351">
              <w:rPr>
                <w:rFonts w:cstheme="minorHAnsi"/>
                <w:sz w:val="18"/>
                <w:szCs w:val="18"/>
              </w:rPr>
              <w:t>Por ejemplo: $25.00.</w:t>
            </w:r>
          </w:p>
        </w:tc>
      </w:tr>
      <w:tr w:rsidR="00F24565" w:rsidRPr="00BD4351" w14:paraId="62C5FBB4" w14:textId="77777777" w:rsidTr="00F24565">
        <w:tc>
          <w:tcPr>
            <w:tcW w:w="4608" w:type="dxa"/>
            <w:shd w:val="clear" w:color="auto" w:fill="CCCCCC"/>
          </w:tcPr>
          <w:p w14:paraId="62C5FBB2" w14:textId="77777777" w:rsidR="00F24565" w:rsidRPr="00BD4351" w:rsidRDefault="00F24565" w:rsidP="00F24565">
            <w:pPr>
              <w:jc w:val="both"/>
              <w:rPr>
                <w:rFonts w:cstheme="minorHAnsi"/>
                <w:b/>
                <w:sz w:val="18"/>
                <w:szCs w:val="18"/>
              </w:rPr>
            </w:pPr>
            <w:r w:rsidRPr="00BD4351">
              <w:rPr>
                <w:rFonts w:cstheme="minorHAnsi"/>
                <w:b/>
                <w:sz w:val="18"/>
                <w:szCs w:val="18"/>
              </w:rPr>
              <w:t>IMPORTE POR EJERCER PARA EL SIGUIENTE EJERCICIO:</w:t>
            </w:r>
          </w:p>
        </w:tc>
        <w:tc>
          <w:tcPr>
            <w:tcW w:w="4938" w:type="dxa"/>
          </w:tcPr>
          <w:p w14:paraId="62C5FBB3" w14:textId="77777777" w:rsidR="00F24565" w:rsidRPr="00BD4351" w:rsidRDefault="00F24565" w:rsidP="00F24565">
            <w:pPr>
              <w:jc w:val="both"/>
              <w:rPr>
                <w:rFonts w:cstheme="minorHAnsi"/>
                <w:sz w:val="18"/>
                <w:szCs w:val="18"/>
              </w:rPr>
            </w:pPr>
            <w:r w:rsidRPr="00BD4351">
              <w:rPr>
                <w:rFonts w:cstheme="minorHAnsi"/>
                <w:sz w:val="18"/>
                <w:szCs w:val="18"/>
              </w:rPr>
              <w:t>Por ejemplo: $25.00.</w:t>
            </w:r>
          </w:p>
        </w:tc>
      </w:tr>
    </w:tbl>
    <w:p w14:paraId="62C5FBB5" w14:textId="77777777" w:rsidR="00F24565" w:rsidRPr="00BD4351" w:rsidRDefault="00F24565" w:rsidP="00F24565">
      <w:pPr>
        <w:jc w:val="center"/>
        <w:rPr>
          <w:rFonts w:cstheme="minorHAnsi"/>
          <w:sz w:val="18"/>
          <w:szCs w:val="18"/>
        </w:rPr>
      </w:pPr>
    </w:p>
    <w:p w14:paraId="62C5FBB6" w14:textId="77777777" w:rsidR="00F24565" w:rsidRPr="00BD4351" w:rsidRDefault="00F24565" w:rsidP="00F24565">
      <w:pPr>
        <w:jc w:val="both"/>
        <w:rPr>
          <w:rFonts w:cstheme="minorHAnsi"/>
          <w:sz w:val="18"/>
          <w:szCs w:val="18"/>
        </w:rPr>
      </w:pPr>
      <w:r w:rsidRPr="00BD4351">
        <w:rPr>
          <w:rFonts w:cstheme="minorHAnsi"/>
          <w:sz w:val="18"/>
          <w:szCs w:val="18"/>
        </w:rPr>
        <w:t>NOTA:</w:t>
      </w:r>
      <w:r w:rsidRPr="00BD4351">
        <w:rPr>
          <w:rFonts w:cstheme="minorHAnsi"/>
          <w:sz w:val="18"/>
          <w:szCs w:val="18"/>
        </w:rPr>
        <w:tab/>
        <w:t>SE DEBERÁN INCLUIR LA TOTALIDAD DE LAS OBRAS EN VIGOR. EN CASO DE NO EXISTIR OBRAS EN VIGOR DE IGUAL FORMA LO DEBERÁN INDICAR POR ESCRITO.</w:t>
      </w:r>
    </w:p>
    <w:p w14:paraId="62C5FBB7" w14:textId="77777777" w:rsidR="00F24565" w:rsidRPr="00BD4351" w:rsidRDefault="00F24565" w:rsidP="00F24565">
      <w:pPr>
        <w:jc w:val="both"/>
        <w:rPr>
          <w:rFonts w:cstheme="minorHAnsi"/>
          <w:sz w:val="18"/>
          <w:szCs w:val="18"/>
        </w:rPr>
      </w:pPr>
      <w:r w:rsidRPr="00BD4351">
        <w:rPr>
          <w:rFonts w:cstheme="minorHAnsi"/>
          <w:sz w:val="18"/>
          <w:szCs w:val="18"/>
        </w:rPr>
        <w:t xml:space="preserve">EL PRESENTE EJEMPLO ES SÓLO UNA GUÍA RESPECTO A LA INFORMACIÓN QUE DEBE CONTENER LA RELACIÓN PRESENTADA, DE TAL FORMA QUE CUALQUIER VARIACIÓN DEL ORDEN COMO PRESENTEN LA INFORMACIÓN NO ES MOTIVO PARA CONSIDERARLO COMO UN INCUMPLIMIENTO. </w:t>
      </w:r>
    </w:p>
    <w:p w14:paraId="62C5FBB8" w14:textId="0552F934" w:rsidR="00275D83" w:rsidRDefault="00275D83">
      <w:pPr>
        <w:rPr>
          <w:rFonts w:cstheme="minorHAnsi"/>
          <w:b/>
          <w:sz w:val="18"/>
          <w:szCs w:val="18"/>
        </w:rPr>
      </w:pPr>
      <w:r>
        <w:rPr>
          <w:rFonts w:cstheme="minorHAnsi"/>
          <w:b/>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275D83" w:rsidRPr="00275D83" w14:paraId="0BB1C4BE" w14:textId="77777777" w:rsidTr="00275D83">
        <w:trPr>
          <w:trHeight w:val="64"/>
        </w:trPr>
        <w:tc>
          <w:tcPr>
            <w:tcW w:w="5000" w:type="pct"/>
            <w:shd w:val="clear" w:color="auto" w:fill="auto"/>
          </w:tcPr>
          <w:p w14:paraId="02F1A774" w14:textId="77777777" w:rsidR="00275D83" w:rsidRPr="00275D83" w:rsidRDefault="00275D83" w:rsidP="00403409">
            <w:pPr>
              <w:rPr>
                <w:rFonts w:cstheme="minorHAnsi"/>
                <w:b/>
              </w:rPr>
            </w:pPr>
            <w:r w:rsidRPr="00275D83">
              <w:rPr>
                <w:rFonts w:cstheme="minorHAnsi"/>
                <w:b/>
              </w:rPr>
              <w:t>CONTRATISTA</w:t>
            </w:r>
          </w:p>
        </w:tc>
      </w:tr>
      <w:tr w:rsidR="00275D83" w:rsidRPr="00275D83" w14:paraId="3C9C45E9" w14:textId="77777777" w:rsidTr="00275D83">
        <w:trPr>
          <w:trHeight w:val="64"/>
        </w:trPr>
        <w:tc>
          <w:tcPr>
            <w:tcW w:w="5000" w:type="pct"/>
            <w:shd w:val="clear" w:color="auto" w:fill="auto"/>
          </w:tcPr>
          <w:p w14:paraId="3DD557F6" w14:textId="77777777" w:rsidR="00275D83" w:rsidRPr="00275D83" w:rsidRDefault="00275D83" w:rsidP="00403409">
            <w:pPr>
              <w:rPr>
                <w:rFonts w:eastAsia="Times New Roman" w:cstheme="minorHAnsi"/>
                <w:b/>
              </w:rPr>
            </w:pPr>
            <w:r w:rsidRPr="00275D83">
              <w:rPr>
                <w:rFonts w:eastAsia="Times New Roman" w:cstheme="minorHAnsi"/>
                <w:b/>
              </w:rPr>
              <w:t>ARQ. JOSÉ ADRIÁN CARRASCO AGUAYO.</w:t>
            </w:r>
          </w:p>
        </w:tc>
      </w:tr>
      <w:tr w:rsidR="00275D83" w:rsidRPr="00275D83" w14:paraId="00E7823C" w14:textId="77777777" w:rsidTr="00275D83">
        <w:tc>
          <w:tcPr>
            <w:tcW w:w="5000" w:type="pct"/>
            <w:shd w:val="clear" w:color="auto" w:fill="auto"/>
          </w:tcPr>
          <w:p w14:paraId="5232C61F" w14:textId="77777777" w:rsidR="00275D83" w:rsidRPr="00275D83" w:rsidRDefault="00275D83" w:rsidP="00403409">
            <w:pPr>
              <w:rPr>
                <w:rFonts w:eastAsia="Times New Roman" w:cstheme="minorHAnsi"/>
                <w:b/>
              </w:rPr>
            </w:pPr>
            <w:r w:rsidRPr="00275D83">
              <w:rPr>
                <w:rFonts w:eastAsia="Times New Roman" w:cstheme="minorHAnsi"/>
                <w:b/>
              </w:rPr>
              <w:t xml:space="preserve">SERCOYDE, S.A. DE C.V. </w:t>
            </w:r>
            <w:bookmarkStart w:id="5" w:name="_GoBack"/>
            <w:bookmarkEnd w:id="5"/>
          </w:p>
        </w:tc>
      </w:tr>
      <w:tr w:rsidR="00275D83" w:rsidRPr="00275D83" w14:paraId="490C0D75" w14:textId="77777777" w:rsidTr="00275D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C7BEBA6" w14:textId="77777777" w:rsidR="00275D83" w:rsidRPr="00275D83" w:rsidRDefault="00275D83" w:rsidP="00403409">
            <w:pPr>
              <w:autoSpaceDE w:val="0"/>
              <w:autoSpaceDN w:val="0"/>
              <w:adjustRightInd w:val="0"/>
              <w:jc w:val="both"/>
              <w:rPr>
                <w:rFonts w:cstheme="minorHAnsi"/>
                <w:b/>
              </w:rPr>
            </w:pPr>
            <w:r w:rsidRPr="00275D83">
              <w:rPr>
                <w:rFonts w:cstheme="minorHAnsi"/>
                <w:b/>
              </w:rPr>
              <w:t>TAGA, CONSERVACIÓN Y MANTENIMIENTO, S.A. DE C.V.</w:t>
            </w:r>
          </w:p>
        </w:tc>
      </w:tr>
      <w:tr w:rsidR="00275D83" w:rsidRPr="00275D83" w14:paraId="694EE131" w14:textId="77777777" w:rsidTr="00275D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6E6D11C0" w14:textId="77777777" w:rsidR="00275D83" w:rsidRPr="00275D83" w:rsidRDefault="00275D83" w:rsidP="00403409">
            <w:pPr>
              <w:rPr>
                <w:rFonts w:eastAsia="Times New Roman" w:cstheme="minorHAnsi"/>
                <w:b/>
                <w:bCs/>
              </w:rPr>
            </w:pPr>
            <w:r w:rsidRPr="00275D83">
              <w:rPr>
                <w:rFonts w:eastAsia="Times New Roman" w:cstheme="minorHAnsi"/>
                <w:b/>
                <w:bCs/>
              </w:rPr>
              <w:t>CONSTRUCCIÓN MANTENIMIENTO Y PROYECTOS, S.A. DE C.V.</w:t>
            </w:r>
          </w:p>
        </w:tc>
      </w:tr>
    </w:tbl>
    <w:p w14:paraId="5B2EF95C" w14:textId="77777777" w:rsidR="00F24565" w:rsidRPr="00BD4351" w:rsidRDefault="00F24565" w:rsidP="00F24565">
      <w:pPr>
        <w:jc w:val="center"/>
        <w:rPr>
          <w:rFonts w:cstheme="minorHAnsi"/>
          <w:b/>
          <w:sz w:val="18"/>
          <w:szCs w:val="18"/>
        </w:rPr>
      </w:pPr>
    </w:p>
    <w:sectPr w:rsidR="00F24565" w:rsidRPr="00BD4351" w:rsidSect="00F24565">
      <w:headerReference w:type="default" r:id="rId15"/>
      <w:pgSz w:w="12240" w:h="15840"/>
      <w:pgMar w:top="110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041FE" w14:textId="77777777" w:rsidR="00FD3AEB" w:rsidRDefault="00FD3AEB">
      <w:pPr>
        <w:spacing w:after="0" w:line="240" w:lineRule="auto"/>
      </w:pPr>
      <w:r>
        <w:separator/>
      </w:r>
    </w:p>
  </w:endnote>
  <w:endnote w:type="continuationSeparator" w:id="0">
    <w:p w14:paraId="78B946AE" w14:textId="77777777" w:rsidR="00FD3AEB" w:rsidRDefault="00FD3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CCF5D" w14:textId="77777777" w:rsidR="00FD3AEB" w:rsidRDefault="00FD3AEB">
      <w:pPr>
        <w:spacing w:after="0" w:line="240" w:lineRule="auto"/>
      </w:pPr>
      <w:r>
        <w:separator/>
      </w:r>
    </w:p>
  </w:footnote>
  <w:footnote w:type="continuationSeparator" w:id="0">
    <w:p w14:paraId="4444C8CC" w14:textId="77777777" w:rsidR="00FD3AEB" w:rsidRDefault="00FD3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5FBC2" w14:textId="77777777" w:rsidR="00FD3AEB" w:rsidRPr="003B2D99" w:rsidRDefault="00FD3AEB" w:rsidP="00F24565">
    <w:pPr>
      <w:pBdr>
        <w:bottom w:val="single" w:sz="12" w:space="1" w:color="808080"/>
      </w:pBdr>
      <w:jc w:val="right"/>
      <w:rPr>
        <w:rFonts w:ascii="Arial" w:hAnsi="Arial" w:cs="Arial"/>
        <w:b/>
        <w:bCs/>
        <w:color w:val="808080"/>
        <w:sz w:val="17"/>
        <w:szCs w:val="17"/>
      </w:rPr>
    </w:pPr>
    <w:r>
      <w:rPr>
        <w:rFonts w:ascii="Arial" w:hAnsi="Arial" w:cs="Arial"/>
        <w:b/>
        <w:bCs/>
        <w:color w:val="808080"/>
        <w:sz w:val="17"/>
        <w:szCs w:val="17"/>
      </w:rPr>
      <w:t xml:space="preserve">INVITACIÓN </w:t>
    </w:r>
    <w:r w:rsidRPr="003B2D99">
      <w:rPr>
        <w:rFonts w:ascii="Arial" w:hAnsi="Arial" w:cs="Arial"/>
        <w:b/>
        <w:bCs/>
        <w:color w:val="808080"/>
        <w:sz w:val="17"/>
        <w:szCs w:val="17"/>
      </w:rPr>
      <w:t xml:space="preserve">NACIONAL EN MATERIA DE OBRA INMOBILIARIA </w:t>
    </w:r>
    <w:r w:rsidRPr="003B2D99">
      <w:rPr>
        <w:rStyle w:val="cjcampo"/>
        <w:rFonts w:cs="Arial"/>
        <w:sz w:val="17"/>
        <w:szCs w:val="17"/>
      </w:rPr>
      <w:t xml:space="preserve"> </w:t>
    </w:r>
    <w:r w:rsidRPr="003B2D99">
      <w:rPr>
        <w:rFonts w:ascii="Arial" w:hAnsi="Arial" w:cs="Arial"/>
        <w:b/>
        <w:bCs/>
        <w:color w:val="808080"/>
        <w:sz w:val="17"/>
        <w:szCs w:val="17"/>
      </w:rPr>
      <w:t xml:space="preserve">No. </w:t>
    </w:r>
    <w:r>
      <w:rPr>
        <w:rFonts w:ascii="Arial" w:hAnsi="Arial" w:cs="Arial"/>
        <w:b/>
        <w:bCs/>
        <w:color w:val="808080"/>
        <w:sz w:val="17"/>
        <w:szCs w:val="17"/>
      </w:rPr>
      <w:t>700-14-0046-1</w:t>
    </w:r>
  </w:p>
  <w:p w14:paraId="62C5FBC3" w14:textId="77777777" w:rsidR="00FD3AEB" w:rsidRDefault="00FD3AE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D3A"/>
    <w:multiLevelType w:val="hybridMultilevel"/>
    <w:tmpl w:val="B7CED41A"/>
    <w:lvl w:ilvl="0" w:tplc="080A000F">
      <w:start w:val="1"/>
      <w:numFmt w:val="decimal"/>
      <w:lvlText w:val="%1."/>
      <w:lvlJc w:val="left"/>
      <w:pPr>
        <w:tabs>
          <w:tab w:val="num" w:pos="660"/>
        </w:tabs>
        <w:ind w:left="6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022272EA"/>
    <w:multiLevelType w:val="hybridMultilevel"/>
    <w:tmpl w:val="634242CC"/>
    <w:lvl w:ilvl="0" w:tplc="3ED4ABFC">
      <w:start w:val="6"/>
      <w:numFmt w:val="lowerLetter"/>
      <w:lvlText w:val="%1)"/>
      <w:lvlJc w:val="left"/>
      <w:pPr>
        <w:ind w:left="1004" w:hanging="360"/>
      </w:pPr>
      <w:rPr>
        <w:rFonts w:hint="default"/>
        <w:b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
    <w:nsid w:val="08F970A9"/>
    <w:multiLevelType w:val="hybridMultilevel"/>
    <w:tmpl w:val="AC8CE65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456506D"/>
    <w:multiLevelType w:val="hybridMultilevel"/>
    <w:tmpl w:val="2E746362"/>
    <w:lvl w:ilvl="0" w:tplc="1A5CB28C">
      <w:start w:val="3"/>
      <w:numFmt w:val="lowerLetter"/>
      <w:lvlText w:val="%1)"/>
      <w:lvlJc w:val="left"/>
      <w:pPr>
        <w:ind w:left="2062" w:hanging="360"/>
      </w:pPr>
      <w:rPr>
        <w:rFonts w:hint="default"/>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4">
    <w:nsid w:val="15842B51"/>
    <w:multiLevelType w:val="hybridMultilevel"/>
    <w:tmpl w:val="DDFEFB5C"/>
    <w:lvl w:ilvl="0" w:tplc="080A0013">
      <w:start w:val="1"/>
      <w:numFmt w:val="upperRoman"/>
      <w:lvlText w:val="%1."/>
      <w:lvlJc w:val="righ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16B314AB"/>
    <w:multiLevelType w:val="hybridMultilevel"/>
    <w:tmpl w:val="50FE77D8"/>
    <w:lvl w:ilvl="0" w:tplc="080A0019">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
    <w:nsid w:val="19A45F93"/>
    <w:multiLevelType w:val="hybridMultilevel"/>
    <w:tmpl w:val="CB7006BE"/>
    <w:lvl w:ilvl="0" w:tplc="FFFFFFFF">
      <w:start w:val="1"/>
      <w:numFmt w:val="bullet"/>
      <w:lvlText w:val=""/>
      <w:lvlJc w:val="left"/>
      <w:pPr>
        <w:tabs>
          <w:tab w:val="num" w:pos="530"/>
        </w:tabs>
        <w:ind w:left="530" w:hanging="360"/>
      </w:pPr>
      <w:rPr>
        <w:rFonts w:ascii="Symbol" w:hAnsi="Symbol" w:hint="default"/>
      </w:rPr>
    </w:lvl>
    <w:lvl w:ilvl="1" w:tplc="FFFFFFFF" w:tentative="1">
      <w:start w:val="1"/>
      <w:numFmt w:val="bullet"/>
      <w:lvlText w:val="o"/>
      <w:lvlJc w:val="left"/>
      <w:pPr>
        <w:tabs>
          <w:tab w:val="num" w:pos="1250"/>
        </w:tabs>
        <w:ind w:left="1250" w:hanging="360"/>
      </w:pPr>
      <w:rPr>
        <w:rFonts w:ascii="Courier New" w:hAnsi="Courier New" w:cs="Courier New" w:hint="default"/>
      </w:rPr>
    </w:lvl>
    <w:lvl w:ilvl="2" w:tplc="FFFFFFFF" w:tentative="1">
      <w:start w:val="1"/>
      <w:numFmt w:val="bullet"/>
      <w:lvlText w:val=""/>
      <w:lvlJc w:val="left"/>
      <w:pPr>
        <w:tabs>
          <w:tab w:val="num" w:pos="1970"/>
        </w:tabs>
        <w:ind w:left="1970" w:hanging="360"/>
      </w:pPr>
      <w:rPr>
        <w:rFonts w:ascii="Wingdings" w:hAnsi="Wingdings" w:hint="default"/>
      </w:rPr>
    </w:lvl>
    <w:lvl w:ilvl="3" w:tplc="FFFFFFFF" w:tentative="1">
      <w:start w:val="1"/>
      <w:numFmt w:val="bullet"/>
      <w:lvlText w:val=""/>
      <w:lvlJc w:val="left"/>
      <w:pPr>
        <w:tabs>
          <w:tab w:val="num" w:pos="2690"/>
        </w:tabs>
        <w:ind w:left="2690" w:hanging="360"/>
      </w:pPr>
      <w:rPr>
        <w:rFonts w:ascii="Symbol" w:hAnsi="Symbol" w:hint="default"/>
      </w:rPr>
    </w:lvl>
    <w:lvl w:ilvl="4" w:tplc="FFFFFFFF" w:tentative="1">
      <w:start w:val="1"/>
      <w:numFmt w:val="bullet"/>
      <w:lvlText w:val="o"/>
      <w:lvlJc w:val="left"/>
      <w:pPr>
        <w:tabs>
          <w:tab w:val="num" w:pos="3410"/>
        </w:tabs>
        <w:ind w:left="3410" w:hanging="360"/>
      </w:pPr>
      <w:rPr>
        <w:rFonts w:ascii="Courier New" w:hAnsi="Courier New" w:cs="Courier New" w:hint="default"/>
      </w:rPr>
    </w:lvl>
    <w:lvl w:ilvl="5" w:tplc="FFFFFFFF" w:tentative="1">
      <w:start w:val="1"/>
      <w:numFmt w:val="bullet"/>
      <w:lvlText w:val=""/>
      <w:lvlJc w:val="left"/>
      <w:pPr>
        <w:tabs>
          <w:tab w:val="num" w:pos="4130"/>
        </w:tabs>
        <w:ind w:left="4130" w:hanging="360"/>
      </w:pPr>
      <w:rPr>
        <w:rFonts w:ascii="Wingdings" w:hAnsi="Wingdings" w:hint="default"/>
      </w:rPr>
    </w:lvl>
    <w:lvl w:ilvl="6" w:tplc="FFFFFFFF" w:tentative="1">
      <w:start w:val="1"/>
      <w:numFmt w:val="bullet"/>
      <w:lvlText w:val=""/>
      <w:lvlJc w:val="left"/>
      <w:pPr>
        <w:tabs>
          <w:tab w:val="num" w:pos="4850"/>
        </w:tabs>
        <w:ind w:left="4850" w:hanging="360"/>
      </w:pPr>
      <w:rPr>
        <w:rFonts w:ascii="Symbol" w:hAnsi="Symbol" w:hint="default"/>
      </w:rPr>
    </w:lvl>
    <w:lvl w:ilvl="7" w:tplc="FFFFFFFF" w:tentative="1">
      <w:start w:val="1"/>
      <w:numFmt w:val="bullet"/>
      <w:lvlText w:val="o"/>
      <w:lvlJc w:val="left"/>
      <w:pPr>
        <w:tabs>
          <w:tab w:val="num" w:pos="5570"/>
        </w:tabs>
        <w:ind w:left="5570" w:hanging="360"/>
      </w:pPr>
      <w:rPr>
        <w:rFonts w:ascii="Courier New" w:hAnsi="Courier New" w:cs="Courier New" w:hint="default"/>
      </w:rPr>
    </w:lvl>
    <w:lvl w:ilvl="8" w:tplc="FFFFFFFF" w:tentative="1">
      <w:start w:val="1"/>
      <w:numFmt w:val="bullet"/>
      <w:lvlText w:val=""/>
      <w:lvlJc w:val="left"/>
      <w:pPr>
        <w:tabs>
          <w:tab w:val="num" w:pos="6290"/>
        </w:tabs>
        <w:ind w:left="6290" w:hanging="360"/>
      </w:pPr>
      <w:rPr>
        <w:rFonts w:ascii="Wingdings" w:hAnsi="Wingdings" w:hint="default"/>
      </w:rPr>
    </w:lvl>
  </w:abstractNum>
  <w:abstractNum w:abstractNumId="7">
    <w:nsid w:val="242A16F3"/>
    <w:multiLevelType w:val="hybridMultilevel"/>
    <w:tmpl w:val="3C0E315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2D5D7A1A"/>
    <w:multiLevelType w:val="hybridMultilevel"/>
    <w:tmpl w:val="08A603FC"/>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nsid w:val="39B05887"/>
    <w:multiLevelType w:val="hybridMultilevel"/>
    <w:tmpl w:val="DC7AF352"/>
    <w:lvl w:ilvl="0" w:tplc="973ED304">
      <w:start w:val="1"/>
      <w:numFmt w:val="lowerLetter"/>
      <w:lvlText w:val="%1)"/>
      <w:lvlJc w:val="left"/>
      <w:pPr>
        <w:ind w:left="928" w:hanging="360"/>
      </w:pPr>
      <w:rPr>
        <w:rFonts w:hint="default"/>
      </w:rPr>
    </w:lvl>
    <w:lvl w:ilvl="1" w:tplc="080A0019">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0">
    <w:nsid w:val="3A5208EF"/>
    <w:multiLevelType w:val="multilevel"/>
    <w:tmpl w:val="716A4C1E"/>
    <w:lvl w:ilvl="0">
      <w:start w:val="1"/>
      <w:numFmt w:val="decimal"/>
      <w:lvlText w:val="%1."/>
      <w:lvlJc w:val="left"/>
      <w:pPr>
        <w:tabs>
          <w:tab w:val="num" w:pos="646"/>
        </w:tabs>
        <w:ind w:left="646" w:hanging="362"/>
      </w:pPr>
      <w:rPr>
        <w:rFonts w:hint="default"/>
      </w:rPr>
    </w:lvl>
    <w:lvl w:ilvl="1">
      <w:start w:val="1"/>
      <w:numFmt w:val="decimal"/>
      <w:lvlText w:val="%1.%2."/>
      <w:lvlJc w:val="left"/>
      <w:pPr>
        <w:tabs>
          <w:tab w:val="num" w:pos="1213"/>
        </w:tabs>
        <w:ind w:left="1213" w:hanging="567"/>
      </w:pPr>
      <w:rPr>
        <w:rFonts w:hint="default"/>
      </w:rPr>
    </w:lvl>
    <w:lvl w:ilvl="2">
      <w:start w:val="1"/>
      <w:numFmt w:val="lowerLetter"/>
      <w:lvlText w:val="%3)"/>
      <w:lvlJc w:val="left"/>
      <w:pPr>
        <w:tabs>
          <w:tab w:val="num" w:pos="1573"/>
        </w:tabs>
        <w:ind w:left="1440" w:hanging="227"/>
      </w:pPr>
      <w:rPr>
        <w:rFonts w:hint="default"/>
        <w:b/>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42F50413"/>
    <w:multiLevelType w:val="hybridMultilevel"/>
    <w:tmpl w:val="ECE8282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43FF4C22"/>
    <w:multiLevelType w:val="singleLevel"/>
    <w:tmpl w:val="9EB63E7C"/>
    <w:lvl w:ilvl="0">
      <w:start w:val="1"/>
      <w:numFmt w:val="decimal"/>
      <w:lvlText w:val="%1."/>
      <w:lvlJc w:val="left"/>
      <w:pPr>
        <w:tabs>
          <w:tab w:val="num" w:pos="360"/>
        </w:tabs>
        <w:ind w:left="360" w:hanging="360"/>
      </w:pPr>
      <w:rPr>
        <w:b/>
        <w:i w:val="0"/>
      </w:rPr>
    </w:lvl>
  </w:abstractNum>
  <w:abstractNum w:abstractNumId="13">
    <w:nsid w:val="45B31F99"/>
    <w:multiLevelType w:val="hybridMultilevel"/>
    <w:tmpl w:val="C404730A"/>
    <w:lvl w:ilvl="0" w:tplc="D334E864">
      <w:start w:val="1"/>
      <w:numFmt w:val="lowerLetter"/>
      <w:lvlText w:val="%1)"/>
      <w:lvlJc w:val="left"/>
      <w:pPr>
        <w:ind w:left="644" w:hanging="36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nsid w:val="49212862"/>
    <w:multiLevelType w:val="hybridMultilevel"/>
    <w:tmpl w:val="5A82BDFC"/>
    <w:lvl w:ilvl="0" w:tplc="E4C63C10">
      <w:start w:val="1"/>
      <w:numFmt w:val="lowerLetter"/>
      <w:lvlText w:val="%1)"/>
      <w:lvlJc w:val="left"/>
      <w:pPr>
        <w:tabs>
          <w:tab w:val="num" w:pos="2062"/>
        </w:tabs>
        <w:ind w:left="2062" w:hanging="360"/>
      </w:pPr>
      <w:rPr>
        <w:rFonts w:hint="default"/>
      </w:rPr>
    </w:lvl>
    <w:lvl w:ilvl="1" w:tplc="080A0019" w:tentative="1">
      <w:start w:val="1"/>
      <w:numFmt w:val="lowerLetter"/>
      <w:lvlText w:val="%2."/>
      <w:lvlJc w:val="left"/>
      <w:pPr>
        <w:tabs>
          <w:tab w:val="num" w:pos="2700"/>
        </w:tabs>
        <w:ind w:left="2700" w:hanging="360"/>
      </w:pPr>
    </w:lvl>
    <w:lvl w:ilvl="2" w:tplc="080A001B" w:tentative="1">
      <w:start w:val="1"/>
      <w:numFmt w:val="lowerRoman"/>
      <w:lvlText w:val="%3."/>
      <w:lvlJc w:val="right"/>
      <w:pPr>
        <w:tabs>
          <w:tab w:val="num" w:pos="3420"/>
        </w:tabs>
        <w:ind w:left="3420" w:hanging="180"/>
      </w:pPr>
    </w:lvl>
    <w:lvl w:ilvl="3" w:tplc="080A000F" w:tentative="1">
      <w:start w:val="1"/>
      <w:numFmt w:val="decimal"/>
      <w:lvlText w:val="%4."/>
      <w:lvlJc w:val="left"/>
      <w:pPr>
        <w:tabs>
          <w:tab w:val="num" w:pos="4140"/>
        </w:tabs>
        <w:ind w:left="4140" w:hanging="360"/>
      </w:pPr>
    </w:lvl>
    <w:lvl w:ilvl="4" w:tplc="080A0019" w:tentative="1">
      <w:start w:val="1"/>
      <w:numFmt w:val="lowerLetter"/>
      <w:lvlText w:val="%5."/>
      <w:lvlJc w:val="left"/>
      <w:pPr>
        <w:tabs>
          <w:tab w:val="num" w:pos="4860"/>
        </w:tabs>
        <w:ind w:left="4860" w:hanging="360"/>
      </w:pPr>
    </w:lvl>
    <w:lvl w:ilvl="5" w:tplc="080A001B" w:tentative="1">
      <w:start w:val="1"/>
      <w:numFmt w:val="lowerRoman"/>
      <w:lvlText w:val="%6."/>
      <w:lvlJc w:val="right"/>
      <w:pPr>
        <w:tabs>
          <w:tab w:val="num" w:pos="5580"/>
        </w:tabs>
        <w:ind w:left="5580" w:hanging="180"/>
      </w:pPr>
    </w:lvl>
    <w:lvl w:ilvl="6" w:tplc="080A000F" w:tentative="1">
      <w:start w:val="1"/>
      <w:numFmt w:val="decimal"/>
      <w:lvlText w:val="%7."/>
      <w:lvlJc w:val="left"/>
      <w:pPr>
        <w:tabs>
          <w:tab w:val="num" w:pos="6300"/>
        </w:tabs>
        <w:ind w:left="6300" w:hanging="360"/>
      </w:pPr>
    </w:lvl>
    <w:lvl w:ilvl="7" w:tplc="080A0019" w:tentative="1">
      <w:start w:val="1"/>
      <w:numFmt w:val="lowerLetter"/>
      <w:lvlText w:val="%8."/>
      <w:lvlJc w:val="left"/>
      <w:pPr>
        <w:tabs>
          <w:tab w:val="num" w:pos="7020"/>
        </w:tabs>
        <w:ind w:left="7020" w:hanging="360"/>
      </w:pPr>
    </w:lvl>
    <w:lvl w:ilvl="8" w:tplc="080A001B" w:tentative="1">
      <w:start w:val="1"/>
      <w:numFmt w:val="lowerRoman"/>
      <w:lvlText w:val="%9."/>
      <w:lvlJc w:val="right"/>
      <w:pPr>
        <w:tabs>
          <w:tab w:val="num" w:pos="7740"/>
        </w:tabs>
        <w:ind w:left="7740" w:hanging="180"/>
      </w:pPr>
    </w:lvl>
  </w:abstractNum>
  <w:abstractNum w:abstractNumId="15">
    <w:nsid w:val="4AB129E5"/>
    <w:multiLevelType w:val="hybridMultilevel"/>
    <w:tmpl w:val="B81EEE9E"/>
    <w:lvl w:ilvl="0" w:tplc="B096FDF8">
      <w:start w:val="1"/>
      <w:numFmt w:val="lowerLetter"/>
      <w:lvlText w:val="%1)"/>
      <w:lvlJc w:val="left"/>
      <w:pPr>
        <w:ind w:left="2773" w:hanging="360"/>
      </w:pPr>
      <w:rPr>
        <w:rFonts w:hint="default"/>
        <w:b w:val="0"/>
      </w:rPr>
    </w:lvl>
    <w:lvl w:ilvl="1" w:tplc="080A0019" w:tentative="1">
      <w:start w:val="1"/>
      <w:numFmt w:val="lowerLetter"/>
      <w:lvlText w:val="%2."/>
      <w:lvlJc w:val="left"/>
      <w:pPr>
        <w:ind w:left="3493" w:hanging="360"/>
      </w:pPr>
    </w:lvl>
    <w:lvl w:ilvl="2" w:tplc="080A001B" w:tentative="1">
      <w:start w:val="1"/>
      <w:numFmt w:val="lowerRoman"/>
      <w:lvlText w:val="%3."/>
      <w:lvlJc w:val="right"/>
      <w:pPr>
        <w:ind w:left="4213" w:hanging="180"/>
      </w:pPr>
    </w:lvl>
    <w:lvl w:ilvl="3" w:tplc="080A000F" w:tentative="1">
      <w:start w:val="1"/>
      <w:numFmt w:val="decimal"/>
      <w:lvlText w:val="%4."/>
      <w:lvlJc w:val="left"/>
      <w:pPr>
        <w:ind w:left="4933" w:hanging="360"/>
      </w:pPr>
    </w:lvl>
    <w:lvl w:ilvl="4" w:tplc="080A0019" w:tentative="1">
      <w:start w:val="1"/>
      <w:numFmt w:val="lowerLetter"/>
      <w:lvlText w:val="%5."/>
      <w:lvlJc w:val="left"/>
      <w:pPr>
        <w:ind w:left="5653" w:hanging="360"/>
      </w:pPr>
    </w:lvl>
    <w:lvl w:ilvl="5" w:tplc="080A001B" w:tentative="1">
      <w:start w:val="1"/>
      <w:numFmt w:val="lowerRoman"/>
      <w:lvlText w:val="%6."/>
      <w:lvlJc w:val="right"/>
      <w:pPr>
        <w:ind w:left="6373" w:hanging="180"/>
      </w:pPr>
    </w:lvl>
    <w:lvl w:ilvl="6" w:tplc="080A000F" w:tentative="1">
      <w:start w:val="1"/>
      <w:numFmt w:val="decimal"/>
      <w:lvlText w:val="%7."/>
      <w:lvlJc w:val="left"/>
      <w:pPr>
        <w:ind w:left="7093" w:hanging="360"/>
      </w:pPr>
    </w:lvl>
    <w:lvl w:ilvl="7" w:tplc="080A0019" w:tentative="1">
      <w:start w:val="1"/>
      <w:numFmt w:val="lowerLetter"/>
      <w:lvlText w:val="%8."/>
      <w:lvlJc w:val="left"/>
      <w:pPr>
        <w:ind w:left="7813" w:hanging="360"/>
      </w:pPr>
    </w:lvl>
    <w:lvl w:ilvl="8" w:tplc="080A001B" w:tentative="1">
      <w:start w:val="1"/>
      <w:numFmt w:val="lowerRoman"/>
      <w:lvlText w:val="%9."/>
      <w:lvlJc w:val="right"/>
      <w:pPr>
        <w:ind w:left="8533" w:hanging="180"/>
      </w:pPr>
    </w:lvl>
  </w:abstractNum>
  <w:abstractNum w:abstractNumId="16">
    <w:nsid w:val="5805072F"/>
    <w:multiLevelType w:val="hybridMultilevel"/>
    <w:tmpl w:val="E7B6E330"/>
    <w:lvl w:ilvl="0" w:tplc="7A4630F2">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7">
    <w:nsid w:val="5807601C"/>
    <w:multiLevelType w:val="hybridMultilevel"/>
    <w:tmpl w:val="7A5EDF16"/>
    <w:lvl w:ilvl="0" w:tplc="080A0001">
      <w:start w:val="7"/>
      <w:numFmt w:val="bullet"/>
      <w:lvlText w:val="-"/>
      <w:lvlJc w:val="left"/>
      <w:pPr>
        <w:tabs>
          <w:tab w:val="num" w:pos="720"/>
        </w:tabs>
        <w:ind w:left="720" w:hanging="360"/>
      </w:pPr>
      <w:rPr>
        <w:rFonts w:ascii="Arial" w:eastAsia="Times New Roman" w:hAnsi="Arial" w:cs="Aria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8">
    <w:nsid w:val="5BDB2382"/>
    <w:multiLevelType w:val="singleLevel"/>
    <w:tmpl w:val="DB4A47BE"/>
    <w:lvl w:ilvl="0">
      <w:start w:val="3"/>
      <w:numFmt w:val="bullet"/>
      <w:lvlText w:val="-"/>
      <w:lvlJc w:val="left"/>
      <w:pPr>
        <w:tabs>
          <w:tab w:val="num" w:pos="360"/>
        </w:tabs>
        <w:ind w:left="360" w:hanging="360"/>
      </w:pPr>
      <w:rPr>
        <w:rFonts w:ascii="Times New Roman" w:hAnsi="Times New Roman" w:hint="default"/>
      </w:rPr>
    </w:lvl>
  </w:abstractNum>
  <w:abstractNum w:abstractNumId="19">
    <w:nsid w:val="5ED1451D"/>
    <w:multiLevelType w:val="hybridMultilevel"/>
    <w:tmpl w:val="0A7809BC"/>
    <w:lvl w:ilvl="0" w:tplc="CA36090A">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0">
    <w:nsid w:val="650C5805"/>
    <w:multiLevelType w:val="multilevel"/>
    <w:tmpl w:val="716A4C1E"/>
    <w:lvl w:ilvl="0">
      <w:start w:val="1"/>
      <w:numFmt w:val="decimal"/>
      <w:lvlText w:val="%1."/>
      <w:lvlJc w:val="left"/>
      <w:pPr>
        <w:tabs>
          <w:tab w:val="num" w:pos="646"/>
        </w:tabs>
        <w:ind w:left="646" w:hanging="362"/>
      </w:pPr>
      <w:rPr>
        <w:rFonts w:hint="default"/>
      </w:rPr>
    </w:lvl>
    <w:lvl w:ilvl="1">
      <w:start w:val="1"/>
      <w:numFmt w:val="decimal"/>
      <w:lvlText w:val="%1.%2."/>
      <w:lvlJc w:val="left"/>
      <w:pPr>
        <w:tabs>
          <w:tab w:val="num" w:pos="1213"/>
        </w:tabs>
        <w:ind w:left="1213" w:hanging="567"/>
      </w:pPr>
      <w:rPr>
        <w:rFonts w:hint="default"/>
      </w:rPr>
    </w:lvl>
    <w:lvl w:ilvl="2">
      <w:start w:val="1"/>
      <w:numFmt w:val="lowerLetter"/>
      <w:lvlText w:val="%3)"/>
      <w:lvlJc w:val="left"/>
      <w:pPr>
        <w:tabs>
          <w:tab w:val="num" w:pos="1573"/>
        </w:tabs>
        <w:ind w:left="1440" w:hanging="227"/>
      </w:pPr>
      <w:rPr>
        <w:rFonts w:hint="default"/>
        <w:b/>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685F5ED2"/>
    <w:multiLevelType w:val="hybridMultilevel"/>
    <w:tmpl w:val="658AD022"/>
    <w:lvl w:ilvl="0" w:tplc="9AA8CAB0">
      <w:start w:val="1"/>
      <w:numFmt w:val="lowerLetter"/>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2">
    <w:nsid w:val="76C960AF"/>
    <w:multiLevelType w:val="hybridMultilevel"/>
    <w:tmpl w:val="3EC0CCB2"/>
    <w:lvl w:ilvl="0" w:tplc="7A4630F2">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3">
    <w:nsid w:val="77560166"/>
    <w:multiLevelType w:val="hybridMultilevel"/>
    <w:tmpl w:val="3EC0CCB2"/>
    <w:lvl w:ilvl="0" w:tplc="7A4630F2">
      <w:start w:val="1"/>
      <w:numFmt w:val="lowerLetter"/>
      <w:lvlText w:val="%1)"/>
      <w:lvlJc w:val="left"/>
      <w:pPr>
        <w:ind w:left="2629"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4">
    <w:nsid w:val="7CB503B9"/>
    <w:multiLevelType w:val="hybridMultilevel"/>
    <w:tmpl w:val="88C47038"/>
    <w:lvl w:ilvl="0" w:tplc="071AD51E">
      <w:start w:val="8"/>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nsid w:val="7EBE0058"/>
    <w:multiLevelType w:val="hybridMultilevel"/>
    <w:tmpl w:val="FBA6A0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F6D47ED"/>
    <w:multiLevelType w:val="hybridMultilevel"/>
    <w:tmpl w:val="92984834"/>
    <w:lvl w:ilvl="0" w:tplc="080A0013">
      <w:start w:val="1"/>
      <w:numFmt w:val="upperRoman"/>
      <w:lvlText w:val="%1."/>
      <w:lvlJc w:val="right"/>
      <w:pPr>
        <w:ind w:left="1636" w:hanging="360"/>
      </w:pPr>
    </w:lvl>
    <w:lvl w:ilvl="1" w:tplc="4B86A252">
      <w:start w:val="1"/>
      <w:numFmt w:val="lowerLetter"/>
      <w:lvlText w:val="%2)"/>
      <w:lvlJc w:val="left"/>
      <w:pPr>
        <w:ind w:left="2496" w:hanging="360"/>
      </w:pPr>
      <w:rPr>
        <w:rFonts w:hint="default"/>
      </w:r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20"/>
  </w:num>
  <w:num w:numId="2">
    <w:abstractNumId w:val="15"/>
  </w:num>
  <w:num w:numId="3">
    <w:abstractNumId w:val="9"/>
  </w:num>
  <w:num w:numId="4">
    <w:abstractNumId w:val="5"/>
  </w:num>
  <w:num w:numId="5">
    <w:abstractNumId w:val="12"/>
  </w:num>
  <w:num w:numId="6">
    <w:abstractNumId w:val="25"/>
  </w:num>
  <w:num w:numId="7">
    <w:abstractNumId w:val="17"/>
  </w:num>
  <w:num w:numId="8">
    <w:abstractNumId w:val="21"/>
  </w:num>
  <w:num w:numId="9">
    <w:abstractNumId w:val="14"/>
  </w:num>
  <w:num w:numId="10">
    <w:abstractNumId w:val="3"/>
  </w:num>
  <w:num w:numId="11">
    <w:abstractNumId w:val="10"/>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4"/>
  </w:num>
  <w:num w:numId="15">
    <w:abstractNumId w:val="4"/>
  </w:num>
  <w:num w:numId="16">
    <w:abstractNumId w:val="16"/>
  </w:num>
  <w:num w:numId="17">
    <w:abstractNumId w:val="8"/>
  </w:num>
  <w:num w:numId="18">
    <w:abstractNumId w:val="23"/>
  </w:num>
  <w:num w:numId="19">
    <w:abstractNumId w:val="22"/>
  </w:num>
  <w:num w:numId="20">
    <w:abstractNumId w:val="19"/>
  </w:num>
  <w:num w:numId="21">
    <w:abstractNumId w:val="26"/>
  </w:num>
  <w:num w:numId="22">
    <w:abstractNumId w:val="1"/>
  </w:num>
  <w:num w:numId="23">
    <w:abstractNumId w:val="1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565"/>
    <w:rsid w:val="00012214"/>
    <w:rsid w:val="0002261C"/>
    <w:rsid w:val="00043887"/>
    <w:rsid w:val="00070BF4"/>
    <w:rsid w:val="000906A5"/>
    <w:rsid w:val="000971DD"/>
    <w:rsid w:val="000C2FB0"/>
    <w:rsid w:val="000D24B5"/>
    <w:rsid w:val="000F718E"/>
    <w:rsid w:val="001C20F9"/>
    <w:rsid w:val="001C2E0F"/>
    <w:rsid w:val="001D0785"/>
    <w:rsid w:val="001F2A64"/>
    <w:rsid w:val="0023366F"/>
    <w:rsid w:val="00275D83"/>
    <w:rsid w:val="002972AC"/>
    <w:rsid w:val="002E6C4A"/>
    <w:rsid w:val="002F3EE0"/>
    <w:rsid w:val="002F722E"/>
    <w:rsid w:val="0030118A"/>
    <w:rsid w:val="003225C6"/>
    <w:rsid w:val="00324C61"/>
    <w:rsid w:val="00366BF1"/>
    <w:rsid w:val="00371569"/>
    <w:rsid w:val="0037176F"/>
    <w:rsid w:val="003B338B"/>
    <w:rsid w:val="003D3438"/>
    <w:rsid w:val="00447F7D"/>
    <w:rsid w:val="00450CEA"/>
    <w:rsid w:val="004A125A"/>
    <w:rsid w:val="004B0F2B"/>
    <w:rsid w:val="004D1C64"/>
    <w:rsid w:val="004D5D83"/>
    <w:rsid w:val="004E20EA"/>
    <w:rsid w:val="00511C30"/>
    <w:rsid w:val="00513A31"/>
    <w:rsid w:val="0056726C"/>
    <w:rsid w:val="00591EFF"/>
    <w:rsid w:val="005B2E2D"/>
    <w:rsid w:val="005E6D21"/>
    <w:rsid w:val="0060537F"/>
    <w:rsid w:val="006054F2"/>
    <w:rsid w:val="00611C19"/>
    <w:rsid w:val="00690EC9"/>
    <w:rsid w:val="006A6688"/>
    <w:rsid w:val="006D25D7"/>
    <w:rsid w:val="006E7097"/>
    <w:rsid w:val="00704C5E"/>
    <w:rsid w:val="00714BDD"/>
    <w:rsid w:val="00740483"/>
    <w:rsid w:val="007C22BF"/>
    <w:rsid w:val="007C2519"/>
    <w:rsid w:val="007D36A0"/>
    <w:rsid w:val="008043D9"/>
    <w:rsid w:val="00814333"/>
    <w:rsid w:val="008173CE"/>
    <w:rsid w:val="00841423"/>
    <w:rsid w:val="0085592A"/>
    <w:rsid w:val="00860953"/>
    <w:rsid w:val="00865815"/>
    <w:rsid w:val="008822E4"/>
    <w:rsid w:val="00895066"/>
    <w:rsid w:val="008B1261"/>
    <w:rsid w:val="008D3CF3"/>
    <w:rsid w:val="008E3E0E"/>
    <w:rsid w:val="008E6CBB"/>
    <w:rsid w:val="008F2D6A"/>
    <w:rsid w:val="009155FC"/>
    <w:rsid w:val="00963539"/>
    <w:rsid w:val="00971EB6"/>
    <w:rsid w:val="00977FFC"/>
    <w:rsid w:val="009C41FF"/>
    <w:rsid w:val="009C471C"/>
    <w:rsid w:val="009F0E21"/>
    <w:rsid w:val="00A25269"/>
    <w:rsid w:val="00A43DDC"/>
    <w:rsid w:val="00A45FD4"/>
    <w:rsid w:val="00A529EA"/>
    <w:rsid w:val="00A65955"/>
    <w:rsid w:val="00A7386C"/>
    <w:rsid w:val="00A82B0F"/>
    <w:rsid w:val="00B17166"/>
    <w:rsid w:val="00B61034"/>
    <w:rsid w:val="00BB2CC6"/>
    <w:rsid w:val="00BC07AB"/>
    <w:rsid w:val="00C028EB"/>
    <w:rsid w:val="00C37D49"/>
    <w:rsid w:val="00C965F1"/>
    <w:rsid w:val="00CD51AC"/>
    <w:rsid w:val="00CE453F"/>
    <w:rsid w:val="00D1758E"/>
    <w:rsid w:val="00D177CB"/>
    <w:rsid w:val="00D41308"/>
    <w:rsid w:val="00D4636D"/>
    <w:rsid w:val="00D66EE5"/>
    <w:rsid w:val="00D76441"/>
    <w:rsid w:val="00D82F74"/>
    <w:rsid w:val="00D9118E"/>
    <w:rsid w:val="00DD1A5B"/>
    <w:rsid w:val="00E176BC"/>
    <w:rsid w:val="00E35C34"/>
    <w:rsid w:val="00E5639D"/>
    <w:rsid w:val="00E85D25"/>
    <w:rsid w:val="00EE0384"/>
    <w:rsid w:val="00EF6C8C"/>
    <w:rsid w:val="00EF7ED9"/>
    <w:rsid w:val="00F03001"/>
    <w:rsid w:val="00F05911"/>
    <w:rsid w:val="00F2315B"/>
    <w:rsid w:val="00F24565"/>
    <w:rsid w:val="00F4577B"/>
    <w:rsid w:val="00F65B6C"/>
    <w:rsid w:val="00FC49F5"/>
    <w:rsid w:val="00FD3AEB"/>
    <w:rsid w:val="00FD4C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3F2145"/>
    <w:pPr>
      <w:keepNext/>
      <w:tabs>
        <w:tab w:val="left" w:pos="0"/>
      </w:tabs>
      <w:overflowPunct w:val="0"/>
      <w:autoSpaceDE w:val="0"/>
      <w:autoSpaceDN w:val="0"/>
      <w:adjustRightInd w:val="0"/>
      <w:spacing w:after="0" w:line="240" w:lineRule="auto"/>
      <w:jc w:val="both"/>
      <w:textAlignment w:val="baseline"/>
      <w:outlineLvl w:val="0"/>
    </w:pPr>
    <w:rPr>
      <w:rFonts w:ascii="Arial" w:eastAsia="Times New Roman" w:hAnsi="Arial" w:cs="Times New Roman"/>
      <w:b/>
      <w:sz w:val="24"/>
      <w:szCs w:val="20"/>
      <w:lang w:val="es-ES" w:eastAsia="es-ES"/>
    </w:rPr>
  </w:style>
  <w:style w:type="paragraph" w:styleId="Ttulo4">
    <w:name w:val="heading 4"/>
    <w:basedOn w:val="Normal"/>
    <w:next w:val="Normal"/>
    <w:link w:val="Ttulo4Car"/>
    <w:uiPriority w:val="9"/>
    <w:semiHidden/>
    <w:unhideWhenUsed/>
    <w:qFormat/>
    <w:rsid w:val="00F03001"/>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F03001"/>
    <w:pPr>
      <w:spacing w:before="240" w:after="60"/>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F2145"/>
    <w:rPr>
      <w:rFonts w:ascii="Arial" w:eastAsia="Times New Roman" w:hAnsi="Arial" w:cs="Times New Roman"/>
      <w:b/>
      <w:sz w:val="24"/>
      <w:szCs w:val="20"/>
      <w:lang w:val="es-ES" w:eastAsia="es-ES"/>
    </w:rPr>
  </w:style>
  <w:style w:type="character" w:customStyle="1" w:styleId="cjcampo">
    <w:name w:val="cj campo"/>
    <w:rsid w:val="003F2145"/>
    <w:rPr>
      <w:rFonts w:ascii="Arial" w:hAnsi="Arial"/>
      <w:b/>
      <w:color w:val="000000"/>
      <w:sz w:val="22"/>
    </w:rPr>
  </w:style>
  <w:style w:type="paragraph" w:styleId="Textoindependiente">
    <w:name w:val="Body Text"/>
    <w:basedOn w:val="Normal"/>
    <w:link w:val="TextoindependienteCar"/>
    <w:rsid w:val="003F214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3F2145"/>
    <w:rPr>
      <w:rFonts w:ascii="Arial" w:eastAsia="Times New Roman" w:hAnsi="Arial" w:cs="Times New Roman"/>
      <w:sz w:val="24"/>
      <w:szCs w:val="20"/>
      <w:lang w:val="es-ES" w:eastAsia="es-ES"/>
    </w:rPr>
  </w:style>
  <w:style w:type="paragraph" w:customStyle="1" w:styleId="cjtextosimple">
    <w:name w:val="cj texto simple"/>
    <w:link w:val="cjtextosimpleCar"/>
    <w:rsid w:val="003F2145"/>
    <w:pPr>
      <w:tabs>
        <w:tab w:val="left" w:pos="2000"/>
      </w:tabs>
      <w:overflowPunct w:val="0"/>
      <w:autoSpaceDE w:val="0"/>
      <w:autoSpaceDN w:val="0"/>
      <w:adjustRightInd w:val="0"/>
      <w:spacing w:line="240" w:lineRule="auto"/>
      <w:jc w:val="both"/>
      <w:textAlignment w:val="baseline"/>
    </w:pPr>
    <w:rPr>
      <w:rFonts w:ascii="Arial" w:eastAsia="Times New Roman" w:hAnsi="Arial" w:cs="Times New Roman"/>
      <w:szCs w:val="20"/>
      <w:lang w:val="es-ES" w:eastAsia="es-ES"/>
    </w:rPr>
  </w:style>
  <w:style w:type="character" w:customStyle="1" w:styleId="cjtextosimpleCar">
    <w:name w:val="cj texto simple Car"/>
    <w:basedOn w:val="Fuentedeprrafopredeter"/>
    <w:link w:val="cjtextosimple"/>
    <w:rsid w:val="003F2145"/>
    <w:rPr>
      <w:rFonts w:ascii="Arial" w:eastAsia="Times New Roman" w:hAnsi="Arial" w:cs="Times New Roman"/>
      <w:szCs w:val="20"/>
      <w:lang w:val="es-ES" w:eastAsia="es-ES"/>
    </w:rPr>
  </w:style>
  <w:style w:type="paragraph" w:customStyle="1" w:styleId="cjfirmas">
    <w:name w:val="cj firmas"/>
    <w:basedOn w:val="cjtextosimple"/>
    <w:link w:val="cjfirmasCar"/>
    <w:rsid w:val="003F2145"/>
    <w:pPr>
      <w:keepNext/>
      <w:keepLines/>
      <w:spacing w:after="0"/>
      <w:jc w:val="center"/>
    </w:pPr>
    <w:rPr>
      <w:b/>
      <w:caps/>
      <w:color w:val="000000"/>
      <w:szCs w:val="22"/>
    </w:rPr>
  </w:style>
  <w:style w:type="character" w:customStyle="1" w:styleId="cjfirmasCar">
    <w:name w:val="cj firmas Car"/>
    <w:basedOn w:val="cjtextosimpleCar"/>
    <w:link w:val="cjfirmas"/>
    <w:rsid w:val="003F2145"/>
    <w:rPr>
      <w:rFonts w:ascii="Arial" w:eastAsia="Times New Roman" w:hAnsi="Arial" w:cs="Times New Roman"/>
      <w:b/>
      <w:caps/>
      <w:color w:val="000000"/>
      <w:szCs w:val="20"/>
      <w:lang w:val="es-ES" w:eastAsia="es-ES"/>
    </w:rPr>
  </w:style>
  <w:style w:type="paragraph" w:customStyle="1" w:styleId="cjinciso2">
    <w:name w:val="cj inciso 2"/>
    <w:rsid w:val="003F2145"/>
    <w:pPr>
      <w:tabs>
        <w:tab w:val="num" w:pos="1573"/>
      </w:tabs>
      <w:overflowPunct w:val="0"/>
      <w:autoSpaceDE w:val="0"/>
      <w:autoSpaceDN w:val="0"/>
      <w:adjustRightInd w:val="0"/>
      <w:spacing w:line="240" w:lineRule="auto"/>
      <w:ind w:left="1440" w:hanging="227"/>
      <w:jc w:val="both"/>
      <w:textAlignment w:val="baseline"/>
    </w:pPr>
    <w:rPr>
      <w:rFonts w:ascii="Arial" w:eastAsia="Times New Roman" w:hAnsi="Arial" w:cs="Times New Roman"/>
      <w:szCs w:val="20"/>
      <w:lang w:val="es-ES" w:eastAsia="es-ES"/>
    </w:rPr>
  </w:style>
  <w:style w:type="paragraph" w:customStyle="1" w:styleId="cjinciso4">
    <w:name w:val="cj inciso 4"/>
    <w:rsid w:val="003F2145"/>
    <w:pPr>
      <w:tabs>
        <w:tab w:val="num" w:pos="646"/>
      </w:tabs>
      <w:overflowPunct w:val="0"/>
      <w:autoSpaceDE w:val="0"/>
      <w:autoSpaceDN w:val="0"/>
      <w:adjustRightInd w:val="0"/>
      <w:spacing w:line="240" w:lineRule="auto"/>
      <w:ind w:left="646" w:hanging="362"/>
      <w:jc w:val="both"/>
      <w:textAlignment w:val="baseline"/>
    </w:pPr>
    <w:rPr>
      <w:rFonts w:ascii="Arial" w:eastAsia="Times New Roman" w:hAnsi="Arial" w:cs="Times New Roman"/>
      <w:szCs w:val="20"/>
      <w:lang w:val="es-ES" w:eastAsia="es-ES"/>
    </w:rPr>
  </w:style>
  <w:style w:type="paragraph" w:customStyle="1" w:styleId="cjtitulobm">
    <w:name w:val="cj titulo bm"/>
    <w:basedOn w:val="Normal"/>
    <w:link w:val="cjtitulobmCar"/>
    <w:rsid w:val="003F2145"/>
    <w:pPr>
      <w:tabs>
        <w:tab w:val="left" w:pos="0"/>
        <w:tab w:val="left" w:pos="2000"/>
      </w:tabs>
      <w:overflowPunct w:val="0"/>
      <w:autoSpaceDE w:val="0"/>
      <w:autoSpaceDN w:val="0"/>
      <w:adjustRightInd w:val="0"/>
      <w:spacing w:before="400" w:after="700" w:line="240" w:lineRule="auto"/>
      <w:jc w:val="center"/>
      <w:textAlignment w:val="baseline"/>
    </w:pPr>
    <w:rPr>
      <w:rFonts w:ascii="Arial" w:eastAsia="Times New Roman" w:hAnsi="Arial" w:cs="Times New Roman"/>
      <w:b/>
      <w:caps/>
      <w:szCs w:val="20"/>
      <w:lang w:val="es-ES" w:eastAsia="es-ES"/>
    </w:rPr>
  </w:style>
  <w:style w:type="character" w:customStyle="1" w:styleId="cjtitulobmCar">
    <w:name w:val="cj titulo bm Car"/>
    <w:basedOn w:val="Fuentedeprrafopredeter"/>
    <w:link w:val="cjtitulobm"/>
    <w:rsid w:val="003F2145"/>
    <w:rPr>
      <w:rFonts w:ascii="Arial" w:eastAsia="Times New Roman" w:hAnsi="Arial" w:cs="Times New Roman"/>
      <w:b/>
      <w:caps/>
      <w:szCs w:val="20"/>
      <w:lang w:val="es-ES" w:eastAsia="es-ES"/>
    </w:rPr>
  </w:style>
  <w:style w:type="paragraph" w:customStyle="1" w:styleId="cjcampomaysculas">
    <w:name w:val="cj campo mayúsculas"/>
    <w:basedOn w:val="cjtextosimple"/>
    <w:link w:val="cjcampomaysculasCar"/>
    <w:rsid w:val="003F2145"/>
    <w:rPr>
      <w:b/>
      <w:caps/>
      <w:color w:val="000000"/>
      <w:szCs w:val="22"/>
    </w:rPr>
  </w:style>
  <w:style w:type="character" w:customStyle="1" w:styleId="cjcampomaysculasCar">
    <w:name w:val="cj campo mayúsculas Car"/>
    <w:basedOn w:val="cjtextosimpleCar"/>
    <w:link w:val="cjcampomaysculas"/>
    <w:rsid w:val="003F2145"/>
    <w:rPr>
      <w:rFonts w:ascii="Arial" w:eastAsia="Times New Roman" w:hAnsi="Arial" w:cs="Times New Roman"/>
      <w:b/>
      <w:caps/>
      <w:color w:val="000000"/>
      <w:szCs w:val="20"/>
      <w:lang w:val="es-ES" w:eastAsia="es-ES"/>
    </w:rPr>
  </w:style>
  <w:style w:type="paragraph" w:customStyle="1" w:styleId="cjletrapeque">
    <w:name w:val="cj letra peque"/>
    <w:basedOn w:val="cjtextosimple"/>
    <w:rsid w:val="003F2145"/>
    <w:pPr>
      <w:jc w:val="center"/>
    </w:pPr>
    <w:rPr>
      <w:sz w:val="18"/>
    </w:rPr>
  </w:style>
  <w:style w:type="paragraph" w:customStyle="1" w:styleId="cjnumeral1">
    <w:name w:val="cj numeral 1"/>
    <w:basedOn w:val="cjtextosimple"/>
    <w:rsid w:val="003F2145"/>
    <w:pPr>
      <w:tabs>
        <w:tab w:val="clear" w:pos="2000"/>
      </w:tabs>
      <w:spacing w:after="240"/>
    </w:pPr>
    <w:rPr>
      <w:b/>
      <w:bCs/>
      <w:caps/>
      <w:u w:val="single"/>
    </w:rPr>
  </w:style>
  <w:style w:type="paragraph" w:customStyle="1" w:styleId="cjtextonumeral2">
    <w:name w:val="cj texto numeral 2"/>
    <w:basedOn w:val="cjtextosimple"/>
    <w:rsid w:val="003F2145"/>
    <w:pPr>
      <w:tabs>
        <w:tab w:val="clear" w:pos="2000"/>
      </w:tabs>
      <w:ind w:left="1134"/>
    </w:pPr>
  </w:style>
  <w:style w:type="paragraph" w:customStyle="1" w:styleId="cjtextonumeral1">
    <w:name w:val="cj texto numeral 1"/>
    <w:basedOn w:val="cjtextonumeral2"/>
    <w:rsid w:val="003F2145"/>
    <w:pPr>
      <w:ind w:left="567"/>
    </w:pPr>
  </w:style>
  <w:style w:type="paragraph" w:customStyle="1" w:styleId="cjnumeral2">
    <w:name w:val="cj numeral 2"/>
    <w:basedOn w:val="cjnumeral1"/>
    <w:rsid w:val="003F2145"/>
    <w:pPr>
      <w:spacing w:before="80"/>
      <w:ind w:left="1134" w:hanging="567"/>
    </w:pPr>
  </w:style>
  <w:style w:type="paragraph" w:customStyle="1" w:styleId="cjtn3sintitulo">
    <w:name w:val="cj tn 3 sin titulo"/>
    <w:basedOn w:val="Normal"/>
    <w:rsid w:val="003F2145"/>
    <w:pPr>
      <w:overflowPunct w:val="0"/>
      <w:autoSpaceDE w:val="0"/>
      <w:autoSpaceDN w:val="0"/>
      <w:adjustRightInd w:val="0"/>
      <w:spacing w:before="80" w:line="240" w:lineRule="auto"/>
      <w:ind w:left="1843" w:hanging="709"/>
      <w:jc w:val="both"/>
      <w:textAlignment w:val="baseline"/>
    </w:pPr>
    <w:rPr>
      <w:rFonts w:ascii="Arial" w:eastAsia="Times New Roman" w:hAnsi="Arial" w:cs="Times New Roman"/>
      <w:szCs w:val="20"/>
      <w:lang w:val="es-ES" w:eastAsia="es-ES"/>
    </w:rPr>
  </w:style>
  <w:style w:type="paragraph" w:customStyle="1" w:styleId="cjtn4sintitulo">
    <w:name w:val="cj tn 4 sin titulo"/>
    <w:basedOn w:val="cjtn3sintitulo"/>
    <w:rsid w:val="003F2145"/>
    <w:pPr>
      <w:ind w:left="2552"/>
    </w:pPr>
  </w:style>
  <w:style w:type="paragraph" w:customStyle="1" w:styleId="incisonumeral3">
    <w:name w:val="inciso numeral 3"/>
    <w:basedOn w:val="cjtextonumeral2"/>
    <w:rsid w:val="003F2145"/>
    <w:pPr>
      <w:ind w:left="1843" w:hanging="709"/>
    </w:pPr>
  </w:style>
  <w:style w:type="paragraph" w:customStyle="1" w:styleId="cjinciso3">
    <w:name w:val="cj inciso 3"/>
    <w:link w:val="cjinciso3Car"/>
    <w:rsid w:val="003F2145"/>
    <w:pPr>
      <w:tabs>
        <w:tab w:val="num" w:pos="1497"/>
      </w:tabs>
      <w:spacing w:line="240" w:lineRule="auto"/>
      <w:ind w:left="1497" w:hanging="360"/>
      <w:jc w:val="both"/>
    </w:pPr>
    <w:rPr>
      <w:rFonts w:ascii="Arial" w:eastAsia="Times New Roman" w:hAnsi="Arial" w:cs="Arial"/>
      <w:szCs w:val="20"/>
      <w:lang w:val="es-ES" w:eastAsia="es-ES"/>
    </w:rPr>
  </w:style>
  <w:style w:type="character" w:customStyle="1" w:styleId="cjinciso3Car">
    <w:name w:val="cj inciso 3 Car"/>
    <w:basedOn w:val="Fuentedeprrafopredeter"/>
    <w:link w:val="cjinciso3"/>
    <w:rsid w:val="003F2145"/>
    <w:rPr>
      <w:rFonts w:ascii="Arial" w:eastAsia="Times New Roman" w:hAnsi="Arial" w:cs="Arial"/>
      <w:szCs w:val="20"/>
      <w:lang w:val="es-ES" w:eastAsia="es-ES"/>
    </w:rPr>
  </w:style>
  <w:style w:type="paragraph" w:customStyle="1" w:styleId="cjinciso4texto">
    <w:name w:val="cj inciso4 texto"/>
    <w:basedOn w:val="cjtextosimple"/>
    <w:rsid w:val="003F2145"/>
    <w:pPr>
      <w:tabs>
        <w:tab w:val="clear" w:pos="2000"/>
      </w:tabs>
      <w:overflowPunct/>
      <w:autoSpaceDE/>
      <w:autoSpaceDN/>
      <w:adjustRightInd/>
      <w:ind w:left="638"/>
      <w:textAlignment w:val="auto"/>
    </w:pPr>
  </w:style>
  <w:style w:type="paragraph" w:customStyle="1" w:styleId="cjsubinciso">
    <w:name w:val="cj subinciso"/>
    <w:basedOn w:val="Normal"/>
    <w:rsid w:val="003F2145"/>
    <w:pPr>
      <w:overflowPunct w:val="0"/>
      <w:autoSpaceDE w:val="0"/>
      <w:autoSpaceDN w:val="0"/>
      <w:adjustRightInd w:val="0"/>
      <w:spacing w:line="240" w:lineRule="auto"/>
      <w:ind w:left="1134" w:hanging="425"/>
      <w:jc w:val="both"/>
      <w:textAlignment w:val="baseline"/>
    </w:pPr>
    <w:rPr>
      <w:rFonts w:ascii="Arial" w:eastAsia="Times New Roman" w:hAnsi="Arial" w:cs="Times New Roman"/>
      <w:noProof/>
      <w:szCs w:val="20"/>
      <w:lang w:val="es-ES" w:eastAsia="es-ES"/>
    </w:rPr>
  </w:style>
  <w:style w:type="paragraph" w:customStyle="1" w:styleId="cjminusculas">
    <w:name w:val="cj minusculas"/>
    <w:basedOn w:val="cjtextosimple"/>
    <w:rsid w:val="003F2145"/>
    <w:pPr>
      <w:tabs>
        <w:tab w:val="num" w:pos="644"/>
      </w:tabs>
      <w:ind w:left="644" w:hanging="360"/>
    </w:pPr>
  </w:style>
  <w:style w:type="character" w:customStyle="1" w:styleId="cjtitulomaysculas">
    <w:name w:val="cj titulo mayúsculas"/>
    <w:basedOn w:val="Fuentedeprrafopredeter"/>
    <w:rsid w:val="003F2145"/>
    <w:rPr>
      <w:rFonts w:ascii="Arial" w:hAnsi="Arial"/>
      <w:b/>
      <w:bCs/>
      <w:caps/>
    </w:rPr>
  </w:style>
  <w:style w:type="character" w:styleId="Refdecomentario">
    <w:name w:val="annotation reference"/>
    <w:basedOn w:val="Fuentedeprrafopredeter"/>
    <w:uiPriority w:val="99"/>
    <w:rsid w:val="003F2145"/>
    <w:rPr>
      <w:sz w:val="16"/>
      <w:szCs w:val="16"/>
    </w:rPr>
  </w:style>
  <w:style w:type="paragraph" w:styleId="Textocomentario">
    <w:name w:val="annotation text"/>
    <w:basedOn w:val="Normal"/>
    <w:link w:val="TextocomentarioCar"/>
    <w:uiPriority w:val="99"/>
    <w:rsid w:val="003F21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3F2145"/>
    <w:rPr>
      <w:rFonts w:ascii="Times New Roman" w:eastAsia="Times New Roman" w:hAnsi="Times New Roman" w:cs="Times New Roman"/>
      <w:sz w:val="20"/>
      <w:szCs w:val="20"/>
      <w:lang w:val="es-ES" w:eastAsia="es-ES"/>
    </w:rPr>
  </w:style>
  <w:style w:type="character" w:styleId="Hipervnculo">
    <w:name w:val="Hyperlink"/>
    <w:basedOn w:val="Fuentedeprrafopredeter"/>
    <w:rsid w:val="003F2145"/>
    <w:rPr>
      <w:color w:val="0000FF"/>
      <w:u w:val="single"/>
    </w:rPr>
  </w:style>
  <w:style w:type="table" w:styleId="Tablaconcuadrcula">
    <w:name w:val="Table Grid"/>
    <w:basedOn w:val="Tablanormal"/>
    <w:rsid w:val="003F21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3F2145"/>
    <w:pPr>
      <w:ind w:left="720"/>
      <w:contextualSpacing/>
    </w:pPr>
  </w:style>
  <w:style w:type="paragraph" w:styleId="Textoindependiente2">
    <w:name w:val="Body Text 2"/>
    <w:basedOn w:val="Normal"/>
    <w:link w:val="Textoindependiente2Car"/>
    <w:uiPriority w:val="99"/>
    <w:semiHidden/>
    <w:unhideWhenUsed/>
    <w:rsid w:val="003F2145"/>
    <w:pPr>
      <w:spacing w:after="120" w:line="480" w:lineRule="auto"/>
    </w:pPr>
  </w:style>
  <w:style w:type="character" w:customStyle="1" w:styleId="Textoindependiente2Car">
    <w:name w:val="Texto independiente 2 Car"/>
    <w:basedOn w:val="Fuentedeprrafopredeter"/>
    <w:link w:val="Textoindependiente2"/>
    <w:uiPriority w:val="99"/>
    <w:semiHidden/>
    <w:rsid w:val="003F2145"/>
  </w:style>
  <w:style w:type="paragraph" w:styleId="Encabezado">
    <w:name w:val="header"/>
    <w:basedOn w:val="Normal"/>
    <w:link w:val="EncabezadoCar"/>
    <w:rsid w:val="003F2145"/>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sz w:val="24"/>
      <w:szCs w:val="20"/>
      <w:lang w:val="es-ES" w:eastAsia="es-ES"/>
    </w:rPr>
  </w:style>
  <w:style w:type="character" w:customStyle="1" w:styleId="EncabezadoCar">
    <w:name w:val="Encabezado Car"/>
    <w:basedOn w:val="Fuentedeprrafopredeter"/>
    <w:link w:val="Encabezado"/>
    <w:rsid w:val="003F2145"/>
    <w:rPr>
      <w:rFonts w:ascii="Arial" w:eastAsia="Times New Roman" w:hAnsi="Arial" w:cs="Times New Roman"/>
      <w:sz w:val="24"/>
      <w:szCs w:val="20"/>
      <w:lang w:val="es-ES" w:eastAsia="es-ES"/>
    </w:rPr>
  </w:style>
  <w:style w:type="paragraph" w:customStyle="1" w:styleId="Textoindependiente22">
    <w:name w:val="Texto independiente 22"/>
    <w:basedOn w:val="Normal"/>
    <w:rsid w:val="003F2145"/>
    <w:pPr>
      <w:tabs>
        <w:tab w:val="left" w:pos="426"/>
        <w:tab w:val="left" w:pos="851"/>
      </w:tabs>
      <w:spacing w:after="0" w:line="240" w:lineRule="auto"/>
      <w:ind w:left="851" w:hanging="851"/>
      <w:jc w:val="both"/>
    </w:pPr>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3F21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2145"/>
    <w:rPr>
      <w:rFonts w:ascii="Tahoma" w:hAnsi="Tahoma" w:cs="Tahoma"/>
      <w:sz w:val="16"/>
      <w:szCs w:val="16"/>
    </w:rPr>
  </w:style>
  <w:style w:type="paragraph" w:customStyle="1" w:styleId="cjinciso">
    <w:name w:val="cj inciso"/>
    <w:basedOn w:val="Normal"/>
    <w:autoRedefine/>
    <w:rsid w:val="003F2145"/>
    <w:pPr>
      <w:overflowPunct w:val="0"/>
      <w:autoSpaceDE w:val="0"/>
      <w:autoSpaceDN w:val="0"/>
      <w:adjustRightInd w:val="0"/>
      <w:spacing w:line="240" w:lineRule="auto"/>
      <w:ind w:left="284"/>
      <w:jc w:val="both"/>
      <w:textAlignment w:val="baseline"/>
    </w:pPr>
    <w:rPr>
      <w:rFonts w:ascii="Arial" w:eastAsia="Times New Roman" w:hAnsi="Arial" w:cs="Times New Roman"/>
      <w:noProof/>
      <w:szCs w:val="20"/>
      <w:lang w:val="es-ES" w:eastAsia="es-ES"/>
    </w:rPr>
  </w:style>
  <w:style w:type="paragraph" w:customStyle="1" w:styleId="cjcontactos">
    <w:name w:val="cj contactos"/>
    <w:link w:val="cjcontactosCar"/>
    <w:rsid w:val="003F2145"/>
    <w:pPr>
      <w:overflowPunct w:val="0"/>
      <w:autoSpaceDE w:val="0"/>
      <w:autoSpaceDN w:val="0"/>
      <w:adjustRightInd w:val="0"/>
      <w:spacing w:after="0" w:line="200" w:lineRule="atLeast"/>
      <w:ind w:left="1418"/>
      <w:textAlignment w:val="baseline"/>
    </w:pPr>
    <w:rPr>
      <w:rFonts w:ascii="Arial" w:eastAsia="Times New Roman" w:hAnsi="Arial" w:cs="Times New Roman"/>
      <w:b/>
      <w:noProof/>
      <w:color w:val="000000"/>
      <w:lang w:val="es-ES" w:eastAsia="es-ES"/>
    </w:rPr>
  </w:style>
  <w:style w:type="character" w:customStyle="1" w:styleId="cjcontactosCar">
    <w:name w:val="cj contactos Car"/>
    <w:basedOn w:val="Fuentedeprrafopredeter"/>
    <w:link w:val="cjcontactos"/>
    <w:rsid w:val="003F2145"/>
    <w:rPr>
      <w:rFonts w:ascii="Arial" w:eastAsia="Times New Roman" w:hAnsi="Arial" w:cs="Times New Roman"/>
      <w:b/>
      <w:noProof/>
      <w:color w:val="000000"/>
      <w:lang w:val="es-ES" w:eastAsia="es-ES"/>
    </w:rPr>
  </w:style>
  <w:style w:type="paragraph" w:customStyle="1" w:styleId="cjttulo">
    <w:name w:val="cj título"/>
    <w:basedOn w:val="cjtextosimple"/>
    <w:rsid w:val="003F2145"/>
    <w:pPr>
      <w:tabs>
        <w:tab w:val="left" w:pos="0"/>
      </w:tabs>
      <w:spacing w:after="600"/>
    </w:pPr>
    <w:rPr>
      <w:b/>
      <w:caps/>
    </w:rPr>
  </w:style>
  <w:style w:type="paragraph" w:customStyle="1" w:styleId="cjtitulocentrado">
    <w:name w:val="cj titulo centrado"/>
    <w:basedOn w:val="cjttulo"/>
    <w:rsid w:val="003F2145"/>
    <w:pPr>
      <w:jc w:val="center"/>
    </w:pPr>
    <w:rPr>
      <w:spacing w:val="80"/>
    </w:rPr>
  </w:style>
  <w:style w:type="paragraph" w:customStyle="1" w:styleId="cjdeclara">
    <w:name w:val="cj declara"/>
    <w:basedOn w:val="cjtextosimple"/>
    <w:autoRedefine/>
    <w:rsid w:val="003F2145"/>
    <w:pPr>
      <w:tabs>
        <w:tab w:val="clear" w:pos="2000"/>
        <w:tab w:val="left" w:pos="284"/>
        <w:tab w:val="num" w:pos="720"/>
      </w:tabs>
      <w:overflowPunct/>
      <w:autoSpaceDE/>
      <w:autoSpaceDN/>
      <w:adjustRightInd/>
      <w:spacing w:before="200"/>
      <w:ind w:left="284" w:hanging="284"/>
      <w:textAlignment w:val="auto"/>
    </w:pPr>
    <w:rPr>
      <w:noProof/>
    </w:rPr>
  </w:style>
  <w:style w:type="character" w:customStyle="1" w:styleId="cjblanco">
    <w:name w:val="cj blanco"/>
    <w:rsid w:val="003F2145"/>
    <w:rPr>
      <w:rFonts w:ascii="Times New Roman" w:hAnsi="Times New Roman" w:cs="Times New Roman" w:hint="default"/>
      <w:color w:val="FF0000"/>
      <w:sz w:val="22"/>
    </w:rPr>
  </w:style>
  <w:style w:type="paragraph" w:styleId="Epgrafe">
    <w:name w:val="caption"/>
    <w:basedOn w:val="Normal"/>
    <w:next w:val="Normal"/>
    <w:qFormat/>
    <w:rsid w:val="003F2145"/>
    <w:pPr>
      <w:spacing w:after="0" w:line="240" w:lineRule="auto"/>
    </w:pPr>
    <w:rPr>
      <w:rFonts w:ascii="Arial" w:eastAsia="Times New Roman" w:hAnsi="Arial" w:cs="Times New Roman"/>
      <w:b/>
      <w:sz w:val="24"/>
      <w:szCs w:val="20"/>
      <w:lang w:val="es-ES" w:eastAsia="es-ES"/>
    </w:rPr>
  </w:style>
  <w:style w:type="character" w:customStyle="1" w:styleId="PiedepginaCar">
    <w:name w:val="Pie de página Car"/>
    <w:basedOn w:val="Fuentedeprrafopredeter"/>
    <w:link w:val="Piedepgina"/>
    <w:uiPriority w:val="99"/>
    <w:rsid w:val="003F2145"/>
  </w:style>
  <w:style w:type="paragraph" w:styleId="Piedepgina">
    <w:name w:val="footer"/>
    <w:basedOn w:val="Normal"/>
    <w:link w:val="PiedepginaCar"/>
    <w:uiPriority w:val="99"/>
    <w:unhideWhenUsed/>
    <w:rsid w:val="003F2145"/>
    <w:pPr>
      <w:tabs>
        <w:tab w:val="center" w:pos="4419"/>
        <w:tab w:val="right" w:pos="8838"/>
      </w:tabs>
      <w:spacing w:after="0" w:line="240" w:lineRule="auto"/>
    </w:pPr>
  </w:style>
  <w:style w:type="character" w:customStyle="1" w:styleId="AsuntodelcomentarioCar">
    <w:name w:val="Asunto del comentario Car"/>
    <w:basedOn w:val="TextocomentarioCar"/>
    <w:link w:val="Asuntodelcomentario"/>
    <w:uiPriority w:val="99"/>
    <w:semiHidden/>
    <w:rsid w:val="003F2145"/>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F2145"/>
    <w:pPr>
      <w:spacing w:after="200"/>
    </w:pPr>
    <w:rPr>
      <w:rFonts w:asciiTheme="minorHAnsi" w:eastAsiaTheme="minorHAnsi" w:hAnsiTheme="minorHAnsi" w:cstheme="minorBidi"/>
      <w:b/>
      <w:bCs/>
      <w:lang w:val="es-MX" w:eastAsia="en-US"/>
    </w:rPr>
  </w:style>
  <w:style w:type="paragraph" w:customStyle="1" w:styleId="EstiloEstilo3ArialNarrow10pt">
    <w:name w:val="Estilo Estilo3 + Arial Narrow 10 pt"/>
    <w:basedOn w:val="Normal"/>
    <w:rsid w:val="003F2145"/>
    <w:pPr>
      <w:spacing w:after="0" w:line="240" w:lineRule="auto"/>
      <w:ind w:left="1080" w:hanging="360"/>
    </w:pPr>
    <w:rPr>
      <w:rFonts w:ascii="Arial Narrow" w:eastAsia="Times New Roman" w:hAnsi="Arial Narrow" w:cs="Times New Roman"/>
      <w:szCs w:val="24"/>
      <w:lang w:val="es-ES" w:eastAsia="es-ES"/>
    </w:rPr>
  </w:style>
  <w:style w:type="character" w:styleId="Hipervnculovisitado">
    <w:name w:val="FollowedHyperlink"/>
    <w:basedOn w:val="Fuentedeprrafopredeter"/>
    <w:uiPriority w:val="99"/>
    <w:semiHidden/>
    <w:unhideWhenUsed/>
    <w:rsid w:val="00726FFA"/>
    <w:rPr>
      <w:color w:val="800080" w:themeColor="followedHyperlink"/>
      <w:u w:val="single"/>
    </w:rPr>
  </w:style>
  <w:style w:type="character" w:customStyle="1" w:styleId="Ttulo4Car">
    <w:name w:val="Título 4 Car"/>
    <w:basedOn w:val="Fuentedeprrafopredeter"/>
    <w:link w:val="Ttulo4"/>
    <w:uiPriority w:val="9"/>
    <w:semiHidden/>
    <w:rsid w:val="00F03001"/>
    <w:rPr>
      <w:rFonts w:ascii="Calibri" w:eastAsia="Times New Roman" w:hAnsi="Calibri" w:cs="Times New Roman"/>
      <w:b/>
      <w:bCs/>
      <w:sz w:val="28"/>
      <w:szCs w:val="28"/>
      <w:lang w:eastAsia="es-MX"/>
    </w:rPr>
  </w:style>
  <w:style w:type="character" w:customStyle="1" w:styleId="Ttulo5Car">
    <w:name w:val="Título 5 Car"/>
    <w:basedOn w:val="Fuentedeprrafopredeter"/>
    <w:link w:val="Ttulo5"/>
    <w:uiPriority w:val="9"/>
    <w:semiHidden/>
    <w:rsid w:val="00F03001"/>
    <w:rPr>
      <w:rFonts w:ascii="Calibri" w:eastAsia="Times New Roman" w:hAnsi="Calibri" w:cs="Times New Roman"/>
      <w:b/>
      <w:bCs/>
      <w:i/>
      <w:iCs/>
      <w:sz w:val="26"/>
      <w:szCs w:val="26"/>
      <w:lang w:eastAsia="es-MX"/>
    </w:rPr>
  </w:style>
  <w:style w:type="paragraph" w:customStyle="1" w:styleId="Textoindependiente32">
    <w:name w:val="Texto independiente 32"/>
    <w:basedOn w:val="Normal"/>
    <w:rsid w:val="00F03001"/>
    <w:pPr>
      <w:overflowPunct w:val="0"/>
      <w:autoSpaceDE w:val="0"/>
      <w:autoSpaceDN w:val="0"/>
      <w:adjustRightInd w:val="0"/>
      <w:spacing w:after="0" w:line="240" w:lineRule="auto"/>
      <w:jc w:val="center"/>
      <w:textAlignment w:val="baseline"/>
    </w:pPr>
    <w:rPr>
      <w:rFonts w:ascii="Arial" w:eastAsia="Times New Roman" w:hAnsi="Arial"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3F2145"/>
    <w:pPr>
      <w:keepNext/>
      <w:tabs>
        <w:tab w:val="left" w:pos="0"/>
      </w:tabs>
      <w:overflowPunct w:val="0"/>
      <w:autoSpaceDE w:val="0"/>
      <w:autoSpaceDN w:val="0"/>
      <w:adjustRightInd w:val="0"/>
      <w:spacing w:after="0" w:line="240" w:lineRule="auto"/>
      <w:jc w:val="both"/>
      <w:textAlignment w:val="baseline"/>
      <w:outlineLvl w:val="0"/>
    </w:pPr>
    <w:rPr>
      <w:rFonts w:ascii="Arial" w:eastAsia="Times New Roman" w:hAnsi="Arial" w:cs="Times New Roman"/>
      <w:b/>
      <w:sz w:val="24"/>
      <w:szCs w:val="20"/>
      <w:lang w:val="es-ES" w:eastAsia="es-ES"/>
    </w:rPr>
  </w:style>
  <w:style w:type="paragraph" w:styleId="Ttulo4">
    <w:name w:val="heading 4"/>
    <w:basedOn w:val="Normal"/>
    <w:next w:val="Normal"/>
    <w:link w:val="Ttulo4Car"/>
    <w:uiPriority w:val="9"/>
    <w:semiHidden/>
    <w:unhideWhenUsed/>
    <w:qFormat/>
    <w:rsid w:val="00F03001"/>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F03001"/>
    <w:pPr>
      <w:spacing w:before="240" w:after="60"/>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F2145"/>
    <w:rPr>
      <w:rFonts w:ascii="Arial" w:eastAsia="Times New Roman" w:hAnsi="Arial" w:cs="Times New Roman"/>
      <w:b/>
      <w:sz w:val="24"/>
      <w:szCs w:val="20"/>
      <w:lang w:val="es-ES" w:eastAsia="es-ES"/>
    </w:rPr>
  </w:style>
  <w:style w:type="character" w:customStyle="1" w:styleId="cjcampo">
    <w:name w:val="cj campo"/>
    <w:rsid w:val="003F2145"/>
    <w:rPr>
      <w:rFonts w:ascii="Arial" w:hAnsi="Arial"/>
      <w:b/>
      <w:color w:val="000000"/>
      <w:sz w:val="22"/>
    </w:rPr>
  </w:style>
  <w:style w:type="paragraph" w:styleId="Textoindependiente">
    <w:name w:val="Body Text"/>
    <w:basedOn w:val="Normal"/>
    <w:link w:val="TextoindependienteCar"/>
    <w:rsid w:val="003F214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3F2145"/>
    <w:rPr>
      <w:rFonts w:ascii="Arial" w:eastAsia="Times New Roman" w:hAnsi="Arial" w:cs="Times New Roman"/>
      <w:sz w:val="24"/>
      <w:szCs w:val="20"/>
      <w:lang w:val="es-ES" w:eastAsia="es-ES"/>
    </w:rPr>
  </w:style>
  <w:style w:type="paragraph" w:customStyle="1" w:styleId="cjtextosimple">
    <w:name w:val="cj texto simple"/>
    <w:link w:val="cjtextosimpleCar"/>
    <w:rsid w:val="003F2145"/>
    <w:pPr>
      <w:tabs>
        <w:tab w:val="left" w:pos="2000"/>
      </w:tabs>
      <w:overflowPunct w:val="0"/>
      <w:autoSpaceDE w:val="0"/>
      <w:autoSpaceDN w:val="0"/>
      <w:adjustRightInd w:val="0"/>
      <w:spacing w:line="240" w:lineRule="auto"/>
      <w:jc w:val="both"/>
      <w:textAlignment w:val="baseline"/>
    </w:pPr>
    <w:rPr>
      <w:rFonts w:ascii="Arial" w:eastAsia="Times New Roman" w:hAnsi="Arial" w:cs="Times New Roman"/>
      <w:szCs w:val="20"/>
      <w:lang w:val="es-ES" w:eastAsia="es-ES"/>
    </w:rPr>
  </w:style>
  <w:style w:type="character" w:customStyle="1" w:styleId="cjtextosimpleCar">
    <w:name w:val="cj texto simple Car"/>
    <w:basedOn w:val="Fuentedeprrafopredeter"/>
    <w:link w:val="cjtextosimple"/>
    <w:rsid w:val="003F2145"/>
    <w:rPr>
      <w:rFonts w:ascii="Arial" w:eastAsia="Times New Roman" w:hAnsi="Arial" w:cs="Times New Roman"/>
      <w:szCs w:val="20"/>
      <w:lang w:val="es-ES" w:eastAsia="es-ES"/>
    </w:rPr>
  </w:style>
  <w:style w:type="paragraph" w:customStyle="1" w:styleId="cjfirmas">
    <w:name w:val="cj firmas"/>
    <w:basedOn w:val="cjtextosimple"/>
    <w:link w:val="cjfirmasCar"/>
    <w:rsid w:val="003F2145"/>
    <w:pPr>
      <w:keepNext/>
      <w:keepLines/>
      <w:spacing w:after="0"/>
      <w:jc w:val="center"/>
    </w:pPr>
    <w:rPr>
      <w:b/>
      <w:caps/>
      <w:color w:val="000000"/>
      <w:szCs w:val="22"/>
    </w:rPr>
  </w:style>
  <w:style w:type="character" w:customStyle="1" w:styleId="cjfirmasCar">
    <w:name w:val="cj firmas Car"/>
    <w:basedOn w:val="cjtextosimpleCar"/>
    <w:link w:val="cjfirmas"/>
    <w:rsid w:val="003F2145"/>
    <w:rPr>
      <w:rFonts w:ascii="Arial" w:eastAsia="Times New Roman" w:hAnsi="Arial" w:cs="Times New Roman"/>
      <w:b/>
      <w:caps/>
      <w:color w:val="000000"/>
      <w:szCs w:val="20"/>
      <w:lang w:val="es-ES" w:eastAsia="es-ES"/>
    </w:rPr>
  </w:style>
  <w:style w:type="paragraph" w:customStyle="1" w:styleId="cjinciso2">
    <w:name w:val="cj inciso 2"/>
    <w:rsid w:val="003F2145"/>
    <w:pPr>
      <w:tabs>
        <w:tab w:val="num" w:pos="1573"/>
      </w:tabs>
      <w:overflowPunct w:val="0"/>
      <w:autoSpaceDE w:val="0"/>
      <w:autoSpaceDN w:val="0"/>
      <w:adjustRightInd w:val="0"/>
      <w:spacing w:line="240" w:lineRule="auto"/>
      <w:ind w:left="1440" w:hanging="227"/>
      <w:jc w:val="both"/>
      <w:textAlignment w:val="baseline"/>
    </w:pPr>
    <w:rPr>
      <w:rFonts w:ascii="Arial" w:eastAsia="Times New Roman" w:hAnsi="Arial" w:cs="Times New Roman"/>
      <w:szCs w:val="20"/>
      <w:lang w:val="es-ES" w:eastAsia="es-ES"/>
    </w:rPr>
  </w:style>
  <w:style w:type="paragraph" w:customStyle="1" w:styleId="cjinciso4">
    <w:name w:val="cj inciso 4"/>
    <w:rsid w:val="003F2145"/>
    <w:pPr>
      <w:tabs>
        <w:tab w:val="num" w:pos="646"/>
      </w:tabs>
      <w:overflowPunct w:val="0"/>
      <w:autoSpaceDE w:val="0"/>
      <w:autoSpaceDN w:val="0"/>
      <w:adjustRightInd w:val="0"/>
      <w:spacing w:line="240" w:lineRule="auto"/>
      <w:ind w:left="646" w:hanging="362"/>
      <w:jc w:val="both"/>
      <w:textAlignment w:val="baseline"/>
    </w:pPr>
    <w:rPr>
      <w:rFonts w:ascii="Arial" w:eastAsia="Times New Roman" w:hAnsi="Arial" w:cs="Times New Roman"/>
      <w:szCs w:val="20"/>
      <w:lang w:val="es-ES" w:eastAsia="es-ES"/>
    </w:rPr>
  </w:style>
  <w:style w:type="paragraph" w:customStyle="1" w:styleId="cjtitulobm">
    <w:name w:val="cj titulo bm"/>
    <w:basedOn w:val="Normal"/>
    <w:link w:val="cjtitulobmCar"/>
    <w:rsid w:val="003F2145"/>
    <w:pPr>
      <w:tabs>
        <w:tab w:val="left" w:pos="0"/>
        <w:tab w:val="left" w:pos="2000"/>
      </w:tabs>
      <w:overflowPunct w:val="0"/>
      <w:autoSpaceDE w:val="0"/>
      <w:autoSpaceDN w:val="0"/>
      <w:adjustRightInd w:val="0"/>
      <w:spacing w:before="400" w:after="700" w:line="240" w:lineRule="auto"/>
      <w:jc w:val="center"/>
      <w:textAlignment w:val="baseline"/>
    </w:pPr>
    <w:rPr>
      <w:rFonts w:ascii="Arial" w:eastAsia="Times New Roman" w:hAnsi="Arial" w:cs="Times New Roman"/>
      <w:b/>
      <w:caps/>
      <w:szCs w:val="20"/>
      <w:lang w:val="es-ES" w:eastAsia="es-ES"/>
    </w:rPr>
  </w:style>
  <w:style w:type="character" w:customStyle="1" w:styleId="cjtitulobmCar">
    <w:name w:val="cj titulo bm Car"/>
    <w:basedOn w:val="Fuentedeprrafopredeter"/>
    <w:link w:val="cjtitulobm"/>
    <w:rsid w:val="003F2145"/>
    <w:rPr>
      <w:rFonts w:ascii="Arial" w:eastAsia="Times New Roman" w:hAnsi="Arial" w:cs="Times New Roman"/>
      <w:b/>
      <w:caps/>
      <w:szCs w:val="20"/>
      <w:lang w:val="es-ES" w:eastAsia="es-ES"/>
    </w:rPr>
  </w:style>
  <w:style w:type="paragraph" w:customStyle="1" w:styleId="cjcampomaysculas">
    <w:name w:val="cj campo mayúsculas"/>
    <w:basedOn w:val="cjtextosimple"/>
    <w:link w:val="cjcampomaysculasCar"/>
    <w:rsid w:val="003F2145"/>
    <w:rPr>
      <w:b/>
      <w:caps/>
      <w:color w:val="000000"/>
      <w:szCs w:val="22"/>
    </w:rPr>
  </w:style>
  <w:style w:type="character" w:customStyle="1" w:styleId="cjcampomaysculasCar">
    <w:name w:val="cj campo mayúsculas Car"/>
    <w:basedOn w:val="cjtextosimpleCar"/>
    <w:link w:val="cjcampomaysculas"/>
    <w:rsid w:val="003F2145"/>
    <w:rPr>
      <w:rFonts w:ascii="Arial" w:eastAsia="Times New Roman" w:hAnsi="Arial" w:cs="Times New Roman"/>
      <w:b/>
      <w:caps/>
      <w:color w:val="000000"/>
      <w:szCs w:val="20"/>
      <w:lang w:val="es-ES" w:eastAsia="es-ES"/>
    </w:rPr>
  </w:style>
  <w:style w:type="paragraph" w:customStyle="1" w:styleId="cjletrapeque">
    <w:name w:val="cj letra peque"/>
    <w:basedOn w:val="cjtextosimple"/>
    <w:rsid w:val="003F2145"/>
    <w:pPr>
      <w:jc w:val="center"/>
    </w:pPr>
    <w:rPr>
      <w:sz w:val="18"/>
    </w:rPr>
  </w:style>
  <w:style w:type="paragraph" w:customStyle="1" w:styleId="cjnumeral1">
    <w:name w:val="cj numeral 1"/>
    <w:basedOn w:val="cjtextosimple"/>
    <w:rsid w:val="003F2145"/>
    <w:pPr>
      <w:tabs>
        <w:tab w:val="clear" w:pos="2000"/>
      </w:tabs>
      <w:spacing w:after="240"/>
    </w:pPr>
    <w:rPr>
      <w:b/>
      <w:bCs/>
      <w:caps/>
      <w:u w:val="single"/>
    </w:rPr>
  </w:style>
  <w:style w:type="paragraph" w:customStyle="1" w:styleId="cjtextonumeral2">
    <w:name w:val="cj texto numeral 2"/>
    <w:basedOn w:val="cjtextosimple"/>
    <w:rsid w:val="003F2145"/>
    <w:pPr>
      <w:tabs>
        <w:tab w:val="clear" w:pos="2000"/>
      </w:tabs>
      <w:ind w:left="1134"/>
    </w:pPr>
  </w:style>
  <w:style w:type="paragraph" w:customStyle="1" w:styleId="cjtextonumeral1">
    <w:name w:val="cj texto numeral 1"/>
    <w:basedOn w:val="cjtextonumeral2"/>
    <w:rsid w:val="003F2145"/>
    <w:pPr>
      <w:ind w:left="567"/>
    </w:pPr>
  </w:style>
  <w:style w:type="paragraph" w:customStyle="1" w:styleId="cjnumeral2">
    <w:name w:val="cj numeral 2"/>
    <w:basedOn w:val="cjnumeral1"/>
    <w:rsid w:val="003F2145"/>
    <w:pPr>
      <w:spacing w:before="80"/>
      <w:ind w:left="1134" w:hanging="567"/>
    </w:pPr>
  </w:style>
  <w:style w:type="paragraph" w:customStyle="1" w:styleId="cjtn3sintitulo">
    <w:name w:val="cj tn 3 sin titulo"/>
    <w:basedOn w:val="Normal"/>
    <w:rsid w:val="003F2145"/>
    <w:pPr>
      <w:overflowPunct w:val="0"/>
      <w:autoSpaceDE w:val="0"/>
      <w:autoSpaceDN w:val="0"/>
      <w:adjustRightInd w:val="0"/>
      <w:spacing w:before="80" w:line="240" w:lineRule="auto"/>
      <w:ind w:left="1843" w:hanging="709"/>
      <w:jc w:val="both"/>
      <w:textAlignment w:val="baseline"/>
    </w:pPr>
    <w:rPr>
      <w:rFonts w:ascii="Arial" w:eastAsia="Times New Roman" w:hAnsi="Arial" w:cs="Times New Roman"/>
      <w:szCs w:val="20"/>
      <w:lang w:val="es-ES" w:eastAsia="es-ES"/>
    </w:rPr>
  </w:style>
  <w:style w:type="paragraph" w:customStyle="1" w:styleId="cjtn4sintitulo">
    <w:name w:val="cj tn 4 sin titulo"/>
    <w:basedOn w:val="cjtn3sintitulo"/>
    <w:rsid w:val="003F2145"/>
    <w:pPr>
      <w:ind w:left="2552"/>
    </w:pPr>
  </w:style>
  <w:style w:type="paragraph" w:customStyle="1" w:styleId="incisonumeral3">
    <w:name w:val="inciso numeral 3"/>
    <w:basedOn w:val="cjtextonumeral2"/>
    <w:rsid w:val="003F2145"/>
    <w:pPr>
      <w:ind w:left="1843" w:hanging="709"/>
    </w:pPr>
  </w:style>
  <w:style w:type="paragraph" w:customStyle="1" w:styleId="cjinciso3">
    <w:name w:val="cj inciso 3"/>
    <w:link w:val="cjinciso3Car"/>
    <w:rsid w:val="003F2145"/>
    <w:pPr>
      <w:tabs>
        <w:tab w:val="num" w:pos="1497"/>
      </w:tabs>
      <w:spacing w:line="240" w:lineRule="auto"/>
      <w:ind w:left="1497" w:hanging="360"/>
      <w:jc w:val="both"/>
    </w:pPr>
    <w:rPr>
      <w:rFonts w:ascii="Arial" w:eastAsia="Times New Roman" w:hAnsi="Arial" w:cs="Arial"/>
      <w:szCs w:val="20"/>
      <w:lang w:val="es-ES" w:eastAsia="es-ES"/>
    </w:rPr>
  </w:style>
  <w:style w:type="character" w:customStyle="1" w:styleId="cjinciso3Car">
    <w:name w:val="cj inciso 3 Car"/>
    <w:basedOn w:val="Fuentedeprrafopredeter"/>
    <w:link w:val="cjinciso3"/>
    <w:rsid w:val="003F2145"/>
    <w:rPr>
      <w:rFonts w:ascii="Arial" w:eastAsia="Times New Roman" w:hAnsi="Arial" w:cs="Arial"/>
      <w:szCs w:val="20"/>
      <w:lang w:val="es-ES" w:eastAsia="es-ES"/>
    </w:rPr>
  </w:style>
  <w:style w:type="paragraph" w:customStyle="1" w:styleId="cjinciso4texto">
    <w:name w:val="cj inciso4 texto"/>
    <w:basedOn w:val="cjtextosimple"/>
    <w:rsid w:val="003F2145"/>
    <w:pPr>
      <w:tabs>
        <w:tab w:val="clear" w:pos="2000"/>
      </w:tabs>
      <w:overflowPunct/>
      <w:autoSpaceDE/>
      <w:autoSpaceDN/>
      <w:adjustRightInd/>
      <w:ind w:left="638"/>
      <w:textAlignment w:val="auto"/>
    </w:pPr>
  </w:style>
  <w:style w:type="paragraph" w:customStyle="1" w:styleId="cjsubinciso">
    <w:name w:val="cj subinciso"/>
    <w:basedOn w:val="Normal"/>
    <w:rsid w:val="003F2145"/>
    <w:pPr>
      <w:overflowPunct w:val="0"/>
      <w:autoSpaceDE w:val="0"/>
      <w:autoSpaceDN w:val="0"/>
      <w:adjustRightInd w:val="0"/>
      <w:spacing w:line="240" w:lineRule="auto"/>
      <w:ind w:left="1134" w:hanging="425"/>
      <w:jc w:val="both"/>
      <w:textAlignment w:val="baseline"/>
    </w:pPr>
    <w:rPr>
      <w:rFonts w:ascii="Arial" w:eastAsia="Times New Roman" w:hAnsi="Arial" w:cs="Times New Roman"/>
      <w:noProof/>
      <w:szCs w:val="20"/>
      <w:lang w:val="es-ES" w:eastAsia="es-ES"/>
    </w:rPr>
  </w:style>
  <w:style w:type="paragraph" w:customStyle="1" w:styleId="cjminusculas">
    <w:name w:val="cj minusculas"/>
    <w:basedOn w:val="cjtextosimple"/>
    <w:rsid w:val="003F2145"/>
    <w:pPr>
      <w:tabs>
        <w:tab w:val="num" w:pos="644"/>
      </w:tabs>
      <w:ind w:left="644" w:hanging="360"/>
    </w:pPr>
  </w:style>
  <w:style w:type="character" w:customStyle="1" w:styleId="cjtitulomaysculas">
    <w:name w:val="cj titulo mayúsculas"/>
    <w:basedOn w:val="Fuentedeprrafopredeter"/>
    <w:rsid w:val="003F2145"/>
    <w:rPr>
      <w:rFonts w:ascii="Arial" w:hAnsi="Arial"/>
      <w:b/>
      <w:bCs/>
      <w:caps/>
    </w:rPr>
  </w:style>
  <w:style w:type="character" w:styleId="Refdecomentario">
    <w:name w:val="annotation reference"/>
    <w:basedOn w:val="Fuentedeprrafopredeter"/>
    <w:uiPriority w:val="99"/>
    <w:rsid w:val="003F2145"/>
    <w:rPr>
      <w:sz w:val="16"/>
      <w:szCs w:val="16"/>
    </w:rPr>
  </w:style>
  <w:style w:type="paragraph" w:styleId="Textocomentario">
    <w:name w:val="annotation text"/>
    <w:basedOn w:val="Normal"/>
    <w:link w:val="TextocomentarioCar"/>
    <w:uiPriority w:val="99"/>
    <w:rsid w:val="003F21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3F2145"/>
    <w:rPr>
      <w:rFonts w:ascii="Times New Roman" w:eastAsia="Times New Roman" w:hAnsi="Times New Roman" w:cs="Times New Roman"/>
      <w:sz w:val="20"/>
      <w:szCs w:val="20"/>
      <w:lang w:val="es-ES" w:eastAsia="es-ES"/>
    </w:rPr>
  </w:style>
  <w:style w:type="character" w:styleId="Hipervnculo">
    <w:name w:val="Hyperlink"/>
    <w:basedOn w:val="Fuentedeprrafopredeter"/>
    <w:rsid w:val="003F2145"/>
    <w:rPr>
      <w:color w:val="0000FF"/>
      <w:u w:val="single"/>
    </w:rPr>
  </w:style>
  <w:style w:type="table" w:styleId="Tablaconcuadrcula">
    <w:name w:val="Table Grid"/>
    <w:basedOn w:val="Tablanormal"/>
    <w:rsid w:val="003F21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3F2145"/>
    <w:pPr>
      <w:ind w:left="720"/>
      <w:contextualSpacing/>
    </w:pPr>
  </w:style>
  <w:style w:type="paragraph" w:styleId="Textoindependiente2">
    <w:name w:val="Body Text 2"/>
    <w:basedOn w:val="Normal"/>
    <w:link w:val="Textoindependiente2Car"/>
    <w:uiPriority w:val="99"/>
    <w:semiHidden/>
    <w:unhideWhenUsed/>
    <w:rsid w:val="003F2145"/>
    <w:pPr>
      <w:spacing w:after="120" w:line="480" w:lineRule="auto"/>
    </w:pPr>
  </w:style>
  <w:style w:type="character" w:customStyle="1" w:styleId="Textoindependiente2Car">
    <w:name w:val="Texto independiente 2 Car"/>
    <w:basedOn w:val="Fuentedeprrafopredeter"/>
    <w:link w:val="Textoindependiente2"/>
    <w:uiPriority w:val="99"/>
    <w:semiHidden/>
    <w:rsid w:val="003F2145"/>
  </w:style>
  <w:style w:type="paragraph" w:styleId="Encabezado">
    <w:name w:val="header"/>
    <w:basedOn w:val="Normal"/>
    <w:link w:val="EncabezadoCar"/>
    <w:rsid w:val="003F2145"/>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sz w:val="24"/>
      <w:szCs w:val="20"/>
      <w:lang w:val="es-ES" w:eastAsia="es-ES"/>
    </w:rPr>
  </w:style>
  <w:style w:type="character" w:customStyle="1" w:styleId="EncabezadoCar">
    <w:name w:val="Encabezado Car"/>
    <w:basedOn w:val="Fuentedeprrafopredeter"/>
    <w:link w:val="Encabezado"/>
    <w:rsid w:val="003F2145"/>
    <w:rPr>
      <w:rFonts w:ascii="Arial" w:eastAsia="Times New Roman" w:hAnsi="Arial" w:cs="Times New Roman"/>
      <w:sz w:val="24"/>
      <w:szCs w:val="20"/>
      <w:lang w:val="es-ES" w:eastAsia="es-ES"/>
    </w:rPr>
  </w:style>
  <w:style w:type="paragraph" w:customStyle="1" w:styleId="Textoindependiente22">
    <w:name w:val="Texto independiente 22"/>
    <w:basedOn w:val="Normal"/>
    <w:rsid w:val="003F2145"/>
    <w:pPr>
      <w:tabs>
        <w:tab w:val="left" w:pos="426"/>
        <w:tab w:val="left" w:pos="851"/>
      </w:tabs>
      <w:spacing w:after="0" w:line="240" w:lineRule="auto"/>
      <w:ind w:left="851" w:hanging="851"/>
      <w:jc w:val="both"/>
    </w:pPr>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3F21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2145"/>
    <w:rPr>
      <w:rFonts w:ascii="Tahoma" w:hAnsi="Tahoma" w:cs="Tahoma"/>
      <w:sz w:val="16"/>
      <w:szCs w:val="16"/>
    </w:rPr>
  </w:style>
  <w:style w:type="paragraph" w:customStyle="1" w:styleId="cjinciso">
    <w:name w:val="cj inciso"/>
    <w:basedOn w:val="Normal"/>
    <w:autoRedefine/>
    <w:rsid w:val="003F2145"/>
    <w:pPr>
      <w:overflowPunct w:val="0"/>
      <w:autoSpaceDE w:val="0"/>
      <w:autoSpaceDN w:val="0"/>
      <w:adjustRightInd w:val="0"/>
      <w:spacing w:line="240" w:lineRule="auto"/>
      <w:ind w:left="284"/>
      <w:jc w:val="both"/>
      <w:textAlignment w:val="baseline"/>
    </w:pPr>
    <w:rPr>
      <w:rFonts w:ascii="Arial" w:eastAsia="Times New Roman" w:hAnsi="Arial" w:cs="Times New Roman"/>
      <w:noProof/>
      <w:szCs w:val="20"/>
      <w:lang w:val="es-ES" w:eastAsia="es-ES"/>
    </w:rPr>
  </w:style>
  <w:style w:type="paragraph" w:customStyle="1" w:styleId="cjcontactos">
    <w:name w:val="cj contactos"/>
    <w:link w:val="cjcontactosCar"/>
    <w:rsid w:val="003F2145"/>
    <w:pPr>
      <w:overflowPunct w:val="0"/>
      <w:autoSpaceDE w:val="0"/>
      <w:autoSpaceDN w:val="0"/>
      <w:adjustRightInd w:val="0"/>
      <w:spacing w:after="0" w:line="200" w:lineRule="atLeast"/>
      <w:ind w:left="1418"/>
      <w:textAlignment w:val="baseline"/>
    </w:pPr>
    <w:rPr>
      <w:rFonts w:ascii="Arial" w:eastAsia="Times New Roman" w:hAnsi="Arial" w:cs="Times New Roman"/>
      <w:b/>
      <w:noProof/>
      <w:color w:val="000000"/>
      <w:lang w:val="es-ES" w:eastAsia="es-ES"/>
    </w:rPr>
  </w:style>
  <w:style w:type="character" w:customStyle="1" w:styleId="cjcontactosCar">
    <w:name w:val="cj contactos Car"/>
    <w:basedOn w:val="Fuentedeprrafopredeter"/>
    <w:link w:val="cjcontactos"/>
    <w:rsid w:val="003F2145"/>
    <w:rPr>
      <w:rFonts w:ascii="Arial" w:eastAsia="Times New Roman" w:hAnsi="Arial" w:cs="Times New Roman"/>
      <w:b/>
      <w:noProof/>
      <w:color w:val="000000"/>
      <w:lang w:val="es-ES" w:eastAsia="es-ES"/>
    </w:rPr>
  </w:style>
  <w:style w:type="paragraph" w:customStyle="1" w:styleId="cjttulo">
    <w:name w:val="cj título"/>
    <w:basedOn w:val="cjtextosimple"/>
    <w:rsid w:val="003F2145"/>
    <w:pPr>
      <w:tabs>
        <w:tab w:val="left" w:pos="0"/>
      </w:tabs>
      <w:spacing w:after="600"/>
    </w:pPr>
    <w:rPr>
      <w:b/>
      <w:caps/>
    </w:rPr>
  </w:style>
  <w:style w:type="paragraph" w:customStyle="1" w:styleId="cjtitulocentrado">
    <w:name w:val="cj titulo centrado"/>
    <w:basedOn w:val="cjttulo"/>
    <w:rsid w:val="003F2145"/>
    <w:pPr>
      <w:jc w:val="center"/>
    </w:pPr>
    <w:rPr>
      <w:spacing w:val="80"/>
    </w:rPr>
  </w:style>
  <w:style w:type="paragraph" w:customStyle="1" w:styleId="cjdeclara">
    <w:name w:val="cj declara"/>
    <w:basedOn w:val="cjtextosimple"/>
    <w:autoRedefine/>
    <w:rsid w:val="003F2145"/>
    <w:pPr>
      <w:tabs>
        <w:tab w:val="clear" w:pos="2000"/>
        <w:tab w:val="left" w:pos="284"/>
        <w:tab w:val="num" w:pos="720"/>
      </w:tabs>
      <w:overflowPunct/>
      <w:autoSpaceDE/>
      <w:autoSpaceDN/>
      <w:adjustRightInd/>
      <w:spacing w:before="200"/>
      <w:ind w:left="284" w:hanging="284"/>
      <w:textAlignment w:val="auto"/>
    </w:pPr>
    <w:rPr>
      <w:noProof/>
    </w:rPr>
  </w:style>
  <w:style w:type="character" w:customStyle="1" w:styleId="cjblanco">
    <w:name w:val="cj blanco"/>
    <w:rsid w:val="003F2145"/>
    <w:rPr>
      <w:rFonts w:ascii="Times New Roman" w:hAnsi="Times New Roman" w:cs="Times New Roman" w:hint="default"/>
      <w:color w:val="FF0000"/>
      <w:sz w:val="22"/>
    </w:rPr>
  </w:style>
  <w:style w:type="paragraph" w:styleId="Epgrafe">
    <w:name w:val="caption"/>
    <w:basedOn w:val="Normal"/>
    <w:next w:val="Normal"/>
    <w:qFormat/>
    <w:rsid w:val="003F2145"/>
    <w:pPr>
      <w:spacing w:after="0" w:line="240" w:lineRule="auto"/>
    </w:pPr>
    <w:rPr>
      <w:rFonts w:ascii="Arial" w:eastAsia="Times New Roman" w:hAnsi="Arial" w:cs="Times New Roman"/>
      <w:b/>
      <w:sz w:val="24"/>
      <w:szCs w:val="20"/>
      <w:lang w:val="es-ES" w:eastAsia="es-ES"/>
    </w:rPr>
  </w:style>
  <w:style w:type="character" w:customStyle="1" w:styleId="PiedepginaCar">
    <w:name w:val="Pie de página Car"/>
    <w:basedOn w:val="Fuentedeprrafopredeter"/>
    <w:link w:val="Piedepgina"/>
    <w:uiPriority w:val="99"/>
    <w:rsid w:val="003F2145"/>
  </w:style>
  <w:style w:type="paragraph" w:styleId="Piedepgina">
    <w:name w:val="footer"/>
    <w:basedOn w:val="Normal"/>
    <w:link w:val="PiedepginaCar"/>
    <w:uiPriority w:val="99"/>
    <w:unhideWhenUsed/>
    <w:rsid w:val="003F2145"/>
    <w:pPr>
      <w:tabs>
        <w:tab w:val="center" w:pos="4419"/>
        <w:tab w:val="right" w:pos="8838"/>
      </w:tabs>
      <w:spacing w:after="0" w:line="240" w:lineRule="auto"/>
    </w:pPr>
  </w:style>
  <w:style w:type="character" w:customStyle="1" w:styleId="AsuntodelcomentarioCar">
    <w:name w:val="Asunto del comentario Car"/>
    <w:basedOn w:val="TextocomentarioCar"/>
    <w:link w:val="Asuntodelcomentario"/>
    <w:uiPriority w:val="99"/>
    <w:semiHidden/>
    <w:rsid w:val="003F2145"/>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F2145"/>
    <w:pPr>
      <w:spacing w:after="200"/>
    </w:pPr>
    <w:rPr>
      <w:rFonts w:asciiTheme="minorHAnsi" w:eastAsiaTheme="minorHAnsi" w:hAnsiTheme="minorHAnsi" w:cstheme="minorBidi"/>
      <w:b/>
      <w:bCs/>
      <w:lang w:val="es-MX" w:eastAsia="en-US"/>
    </w:rPr>
  </w:style>
  <w:style w:type="paragraph" w:customStyle="1" w:styleId="EstiloEstilo3ArialNarrow10pt">
    <w:name w:val="Estilo Estilo3 + Arial Narrow 10 pt"/>
    <w:basedOn w:val="Normal"/>
    <w:rsid w:val="003F2145"/>
    <w:pPr>
      <w:spacing w:after="0" w:line="240" w:lineRule="auto"/>
      <w:ind w:left="1080" w:hanging="360"/>
    </w:pPr>
    <w:rPr>
      <w:rFonts w:ascii="Arial Narrow" w:eastAsia="Times New Roman" w:hAnsi="Arial Narrow" w:cs="Times New Roman"/>
      <w:szCs w:val="24"/>
      <w:lang w:val="es-ES" w:eastAsia="es-ES"/>
    </w:rPr>
  </w:style>
  <w:style w:type="character" w:styleId="Hipervnculovisitado">
    <w:name w:val="FollowedHyperlink"/>
    <w:basedOn w:val="Fuentedeprrafopredeter"/>
    <w:uiPriority w:val="99"/>
    <w:semiHidden/>
    <w:unhideWhenUsed/>
    <w:rsid w:val="00726FFA"/>
    <w:rPr>
      <w:color w:val="800080" w:themeColor="followedHyperlink"/>
      <w:u w:val="single"/>
    </w:rPr>
  </w:style>
  <w:style w:type="character" w:customStyle="1" w:styleId="Ttulo4Car">
    <w:name w:val="Título 4 Car"/>
    <w:basedOn w:val="Fuentedeprrafopredeter"/>
    <w:link w:val="Ttulo4"/>
    <w:uiPriority w:val="9"/>
    <w:semiHidden/>
    <w:rsid w:val="00F03001"/>
    <w:rPr>
      <w:rFonts w:ascii="Calibri" w:eastAsia="Times New Roman" w:hAnsi="Calibri" w:cs="Times New Roman"/>
      <w:b/>
      <w:bCs/>
      <w:sz w:val="28"/>
      <w:szCs w:val="28"/>
      <w:lang w:eastAsia="es-MX"/>
    </w:rPr>
  </w:style>
  <w:style w:type="character" w:customStyle="1" w:styleId="Ttulo5Car">
    <w:name w:val="Título 5 Car"/>
    <w:basedOn w:val="Fuentedeprrafopredeter"/>
    <w:link w:val="Ttulo5"/>
    <w:uiPriority w:val="9"/>
    <w:semiHidden/>
    <w:rsid w:val="00F03001"/>
    <w:rPr>
      <w:rFonts w:ascii="Calibri" w:eastAsia="Times New Roman" w:hAnsi="Calibri" w:cs="Times New Roman"/>
      <w:b/>
      <w:bCs/>
      <w:i/>
      <w:iCs/>
      <w:sz w:val="26"/>
      <w:szCs w:val="26"/>
      <w:lang w:eastAsia="es-MX"/>
    </w:rPr>
  </w:style>
  <w:style w:type="paragraph" w:customStyle="1" w:styleId="Textoindependiente32">
    <w:name w:val="Texto independiente 32"/>
    <w:basedOn w:val="Normal"/>
    <w:rsid w:val="00F03001"/>
    <w:pPr>
      <w:overflowPunct w:val="0"/>
      <w:autoSpaceDE w:val="0"/>
      <w:autoSpaceDN w:val="0"/>
      <w:adjustRightInd w:val="0"/>
      <w:spacing w:after="0" w:line="240" w:lineRule="auto"/>
      <w:jc w:val="center"/>
      <w:textAlignment w:val="baseline"/>
    </w:pPr>
    <w:rPr>
      <w:rFonts w:ascii="Arial" w:eastAsia="Times New Roman" w:hAnsi="Arial"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233;tica@banxico.org.mx"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anxico.org.mx/servicios/informacion-general/contrataciones-publicas/contrataciones-publicas-insti.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2e62f23b4d491dbb61bc93c3a7cc4f xmlns="9d0ca6d8-e9ac-4ab6-a96c-ca521e5b0033">
      <Terms xmlns="http://schemas.microsoft.com/office/infopath/2007/PartnerControls">
        <TermInfo xmlns="http://schemas.microsoft.com/office/infopath/2007/PartnerControls">
          <TermName xmlns="http://schemas.microsoft.com/office/infopath/2007/PartnerControls">Carta invitación a tres personas</TermName>
          <TermId xmlns="http://schemas.microsoft.com/office/infopath/2007/PartnerControls">a3ad6526-20fb-4a15-a45f-f44c03200a53</TermId>
        </TermInfo>
      </Terms>
    </ac2e62f23b4d491dbb61bc93c3a7cc4f>
    <TaxCatchAll xmlns="102beffe-8d24-450c-b5de-4d8c12f37b8d">
      <Value>56</Value>
    </TaxCatchAll>
    <Type xmlns="9d0ca6d8-e9ac-4ab6-a96c-ca521e5b0033">Process</Type>
    <ejecutarPermisos xmlns="9d0ca6d8-e9ac-4ab6-a96c-ca521e5b0033">1</ejecutarPermisos>
    <TaskId xmlns="9d0ca6d8-e9ac-4ab6-a96c-ca521e5b0033">{2973586A-95FA-3433-9D56-6989FEAA8424}</TaskId>
    <registradoBD xmlns="9d0ca6d8-e9ac-4ab6-a96c-ca521e5b0033">1</registradoBD>
    <Documento_x0020_de_x0020_Archivo xmlns="9d0ca6d8-e9ac-4ab6-a96c-ca521e5b0033">true</Documento_x0020_de_x0020_Archivo>
    <ProcessId xmlns="9d0ca6d8-e9ac-4ab6-a96c-ca521e5b0033">DRM-CRJ-1401282</Proces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25D682462971443B2FC80954DC98D8B" ma:contentTypeVersion="9" ma:contentTypeDescription="Crear nuevo documento." ma:contentTypeScope="" ma:versionID="df761498005bca1363bf92efafb9742c">
  <xsd:schema xmlns:xsd="http://www.w3.org/2001/XMLSchema" xmlns:xs="http://www.w3.org/2001/XMLSchema" xmlns:p="http://schemas.microsoft.com/office/2006/metadata/properties" xmlns:ns2="9d0ca6d8-e9ac-4ab6-a96c-ca521e5b0033" xmlns:ns3="102beffe-8d24-450c-b5de-4d8c12f37b8d" targetNamespace="http://schemas.microsoft.com/office/2006/metadata/properties" ma:root="true" ma:fieldsID="76a1a7ba9fab9adce5433aac8e6c2569" ns2:_="" ns3:_="">
    <xsd:import namespace="9d0ca6d8-e9ac-4ab6-a96c-ca521e5b0033"/>
    <xsd:import namespace="102beffe-8d24-450c-b5de-4d8c12f37b8d"/>
    <xsd:element name="properties">
      <xsd:complexType>
        <xsd:sequence>
          <xsd:element name="documentManagement">
            <xsd:complexType>
              <xsd:all>
                <xsd:element ref="ns2:ProcessId"/>
                <xsd:element ref="ns2:TaskId" minOccurs="0"/>
                <xsd:element ref="ns2:registradoBD" minOccurs="0"/>
                <xsd:element ref="ns2:Documento_x0020_de_x0020_Archivo"/>
                <xsd:element ref="ns2:ac2e62f23b4d491dbb61bc93c3a7cc4f" minOccurs="0"/>
                <xsd:element ref="ns3:TaxCatchAll" minOccurs="0"/>
                <xsd:element ref="ns2:ejecutarPermisos" minOccurs="0"/>
                <xsd:element ref="ns2: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ca6d8-e9ac-4ab6-a96c-ca521e5b0033" elementFormDefault="qualified">
    <xsd:import namespace="http://schemas.microsoft.com/office/2006/documentManagement/types"/>
    <xsd:import namespace="http://schemas.microsoft.com/office/infopath/2007/PartnerControls"/>
    <xsd:element name="ProcessId" ma:index="8" ma:displayName="ProcessId" ma:description="" ma:internalName="ProcessId">
      <xsd:simpleType>
        <xsd:restriction base="dms:Text">
          <xsd:maxLength value="255"/>
        </xsd:restriction>
      </xsd:simpleType>
    </xsd:element>
    <xsd:element name="TaskId" ma:index="9" nillable="true" ma:displayName="TaskId" ma:internalName="TaskId">
      <xsd:simpleType>
        <xsd:restriction base="dms:Text"/>
      </xsd:simpleType>
    </xsd:element>
    <xsd:element name="registradoBD" ma:index="10" nillable="true" ma:displayName="registradoBD" ma:internalName="registradoBD">
      <xsd:simpleType>
        <xsd:restriction base="dms:Text"/>
      </xsd:simpleType>
    </xsd:element>
    <xsd:element name="Documento_x0020_de_x0020_Archivo" ma:index="11" ma:displayName="Documento de Archivo" ma:default="0" ma:description="" ma:internalName="Documento_x0020_de_x0020_Archivo">
      <xsd:simpleType>
        <xsd:restriction base="dms:Boolean"/>
      </xsd:simpleType>
    </xsd:element>
    <xsd:element name="ac2e62f23b4d491dbb61bc93c3a7cc4f" ma:index="13" ma:taxonomy="true" ma:internalName="ac2e62f23b4d491dbb61bc93c3a7cc4f" ma:taxonomyFieldName="Clase" ma:displayName="Clase" ma:default="" ma:fieldId="{ac2e62f2-3b4d-491d-bb61-bc93c3a7cc4f}" ma:sspId="bdc91efc-404a-498e-b0dd-8ee2136d1f3f" ma:termSetId="8e51604e-a385-4606-9497-4287a07518ea" ma:anchorId="00000000-0000-0000-0000-000000000000" ma:open="false" ma:isKeyword="false">
      <xsd:complexType>
        <xsd:sequence>
          <xsd:element ref="pc:Terms" minOccurs="0" maxOccurs="1"/>
        </xsd:sequence>
      </xsd:complexType>
    </xsd:element>
    <xsd:element name="ejecutarPermisos" ma:index="15" nillable="true" ma:displayName="ejecutarPermisos" ma:description="" ma:internalName="ejecutarPermisos">
      <xsd:simpleType>
        <xsd:restriction base="dms:Text">
          <xsd:maxLength value="3"/>
        </xsd:restriction>
      </xsd:simpleType>
    </xsd:element>
    <xsd:element name="Type" ma:index="16" ma:displayName="Type" ma:default="Process" ma:description="" ma:internalName="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beffe-8d24-450c-b5de-4d8c12f37b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0769fb9-9c20-46c7-91cc-8f15565b6dae}" ma:internalName="TaxCatchAll" ma:showField="CatchAllData" ma:web="102beffe-8d24-450c-b5de-4d8c12f37b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E6263-2F1F-491D-ABD8-6750D329EE68}">
  <ds:schemaRef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http://purl.org/dc/terms/"/>
    <ds:schemaRef ds:uri="102beffe-8d24-450c-b5de-4d8c12f37b8d"/>
    <ds:schemaRef ds:uri="9d0ca6d8-e9ac-4ab6-a96c-ca521e5b0033"/>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59B693F-EAF0-4080-9C1D-726746A2A9E0}">
  <ds:schemaRefs>
    <ds:schemaRef ds:uri="http://schemas.microsoft.com/sharepoint/v3/contenttype/forms"/>
  </ds:schemaRefs>
</ds:datastoreItem>
</file>

<file path=customXml/itemProps3.xml><?xml version="1.0" encoding="utf-8"?>
<ds:datastoreItem xmlns:ds="http://schemas.openxmlformats.org/officeDocument/2006/customXml" ds:itemID="{0457853F-8C28-4B69-A0E4-9CB96EF78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ca6d8-e9ac-4ab6-a96c-ca521e5b0033"/>
    <ds:schemaRef ds:uri="102beffe-8d24-450c-b5de-4d8c12f37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567212-1278-46B3-BF7A-97B6686E3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18153</Words>
  <Characters>99844</Characters>
  <Application>Microsoft Office Word</Application>
  <DocSecurity>0</DocSecurity>
  <Lines>832</Lines>
  <Paragraphs>235</Paragraphs>
  <ScaleCrop>false</ScaleCrop>
  <HeadingPairs>
    <vt:vector size="2" baseType="variant">
      <vt:variant>
        <vt:lpstr>Título</vt:lpstr>
      </vt:variant>
      <vt:variant>
        <vt:i4>1</vt:i4>
      </vt:variant>
    </vt:vector>
  </HeadingPairs>
  <TitlesOfParts>
    <vt:vector size="1" baseType="lpstr">
      <vt:lpstr/>
    </vt:vector>
  </TitlesOfParts>
  <Company>Banco de México</Company>
  <LinksUpToDate>false</LinksUpToDate>
  <CharactersWithSpaces>117762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Banxico</dc:creator>
  <cp:lastModifiedBy>Banxico</cp:lastModifiedBy>
  <cp:revision>2</cp:revision>
  <cp:lastPrinted>2014-02-04T21:28:00Z</cp:lastPrinted>
  <dcterms:created xsi:type="dcterms:W3CDTF">2014-02-06T22:27:00Z</dcterms:created>
  <dcterms:modified xsi:type="dcterms:W3CDTF">2014-02-06T22:27:00Z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0x010100325D682462971443B2FC80954DC98D8B</vt:lpwstr>
  </property>
  <property fmtid="{D5CDD505-2E9C-101B-9397-08002B2CF9AE}" pid="3" name="Clase">
    <vt:lpwstr>56;#Carta invitación a tres personas|a3ad6526-20fb-4a15-a45f-f44c03200a53</vt:lpwstr>
  </property>
</Properties>
</file>